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D37E18" w:rsidRPr="00E830E9" w:rsidTr="00D76669">
        <w:trPr>
          <w:cantSplit/>
          <w:trHeight w:hRule="exact" w:val="1814"/>
        </w:trPr>
        <w:tc>
          <w:tcPr>
            <w:tcW w:w="4309" w:type="dxa"/>
            <w:shd w:val="clear" w:color="auto" w:fill="auto"/>
          </w:tcPr>
          <w:p w:rsidR="00651950" w:rsidRPr="00E830E9" w:rsidRDefault="00651950" w:rsidP="004F5F48">
            <w:pPr>
              <w:pStyle w:val="haupttitelseite1"/>
              <w:ind w:right="709"/>
              <w:rPr>
                <w:color w:val="000000"/>
              </w:rPr>
            </w:pPr>
            <w:r w:rsidRPr="00E830E9">
              <w:rPr>
                <w:color w:val="000000"/>
              </w:rPr>
              <w:t>Arztbericht</w:t>
            </w:r>
            <w:r w:rsidR="008C6B6E" w:rsidRPr="00E830E9">
              <w:rPr>
                <w:color w:val="000000"/>
              </w:rPr>
              <w:t>:</w:t>
            </w:r>
            <w:r w:rsidRPr="00E830E9">
              <w:rPr>
                <w:color w:val="000000"/>
              </w:rPr>
              <w:t xml:space="preserve"> </w:t>
            </w:r>
          </w:p>
          <w:p w:rsidR="00BA4DF0" w:rsidRPr="00E830E9" w:rsidRDefault="00651950" w:rsidP="004F5F48">
            <w:pPr>
              <w:pStyle w:val="haupttitelseite1"/>
              <w:ind w:right="709"/>
              <w:rPr>
                <w:color w:val="000000"/>
              </w:rPr>
            </w:pPr>
            <w:proofErr w:type="spellStart"/>
            <w:r w:rsidRPr="00E830E9">
              <w:rPr>
                <w:color w:val="000000"/>
              </w:rPr>
              <w:t>Hilflosenentschädigung</w:t>
            </w:r>
            <w:proofErr w:type="spellEnd"/>
            <w:r w:rsidR="00096A7D" w:rsidRPr="00E830E9">
              <w:rPr>
                <w:color w:val="000000"/>
              </w:rPr>
              <w:t xml:space="preserve"> bei hochgradiger Sehschwäche</w:t>
            </w:r>
          </w:p>
        </w:tc>
        <w:tc>
          <w:tcPr>
            <w:tcW w:w="794" w:type="dxa"/>
            <w:shd w:val="clear" w:color="auto" w:fill="auto"/>
          </w:tcPr>
          <w:p w:rsidR="00D37E18" w:rsidRPr="00E830E9" w:rsidRDefault="00D37E18" w:rsidP="004F5F48">
            <w:pPr>
              <w:pStyle w:val="haupttitelzeile1seite1"/>
              <w:ind w:right="709"/>
              <w:rPr>
                <w:color w:val="000000"/>
              </w:rPr>
            </w:pPr>
          </w:p>
        </w:tc>
        <w:tc>
          <w:tcPr>
            <w:tcW w:w="4309" w:type="dxa"/>
            <w:shd w:val="clear" w:color="auto" w:fill="auto"/>
          </w:tcPr>
          <w:p w:rsidR="00567B0C" w:rsidRPr="00E830E9" w:rsidRDefault="00567B0C" w:rsidP="004F5F48">
            <w:pPr>
              <w:pStyle w:val="logoplatzieren"/>
              <w:ind w:right="709"/>
              <w:rPr>
                <w:color w:val="000000"/>
              </w:rPr>
            </w:pPr>
          </w:p>
        </w:tc>
      </w:tr>
    </w:tbl>
    <w:p w:rsidR="00945CC5" w:rsidRPr="00E830E9" w:rsidRDefault="00945CC5" w:rsidP="004F5F48">
      <w:pPr>
        <w:pStyle w:val="abstandvorempfaenger"/>
        <w:ind w:right="709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1191"/>
        <w:gridCol w:w="3912"/>
      </w:tblGrid>
      <w:tr w:rsidR="00E523CE" w:rsidRPr="00E830E9" w:rsidTr="00D76669">
        <w:trPr>
          <w:cantSplit/>
          <w:trHeight w:hRule="exact" w:val="1684"/>
        </w:trPr>
        <w:tc>
          <w:tcPr>
            <w:tcW w:w="3912" w:type="dxa"/>
            <w:shd w:val="clear" w:color="auto" w:fill="auto"/>
          </w:tcPr>
          <w:bookmarkStart w:id="0" w:name="a2"/>
          <w:p w:rsidR="00BA4DF0" w:rsidRPr="00E830E9" w:rsidRDefault="00B26BF9" w:rsidP="004F5F48">
            <w:pPr>
              <w:pStyle w:val="betreffseite1"/>
              <w:ind w:right="709"/>
              <w:rPr>
                <w:color w:val="000000"/>
              </w:rPr>
            </w:pPr>
            <w:r w:rsidRPr="00E830E9">
              <w:rPr>
                <w:color w:val="000000"/>
              </w:rP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 w:rsidRPr="00E830E9">
              <w:rPr>
                <w:color w:val="000000"/>
              </w:rPr>
              <w:instrText xml:space="preserve"> FORMTEXT </w:instrText>
            </w:r>
            <w:r w:rsidRPr="00E830E9">
              <w:rPr>
                <w:color w:val="000000"/>
              </w:rPr>
            </w:r>
            <w:r w:rsidRPr="00E830E9">
              <w:rPr>
                <w:color w:val="000000"/>
              </w:rPr>
              <w:fldChar w:fldCharType="separate"/>
            </w:r>
            <w:r w:rsidR="00595988" w:rsidRPr="00E830E9">
              <w:rPr>
                <w:noProof/>
                <w:color w:val="000000"/>
              </w:rPr>
              <w:t> </w:t>
            </w:r>
            <w:r w:rsidR="00595988" w:rsidRPr="00E830E9">
              <w:rPr>
                <w:noProof/>
                <w:color w:val="000000"/>
              </w:rPr>
              <w:t> </w:t>
            </w:r>
            <w:r w:rsidR="00595988" w:rsidRPr="00E830E9">
              <w:rPr>
                <w:noProof/>
                <w:color w:val="000000"/>
              </w:rPr>
              <w:t> </w:t>
            </w:r>
            <w:r w:rsidR="00595988" w:rsidRPr="00E830E9">
              <w:rPr>
                <w:noProof/>
                <w:color w:val="000000"/>
              </w:rPr>
              <w:t> </w:t>
            </w:r>
            <w:r w:rsidR="00595988" w:rsidRPr="00E830E9">
              <w:rPr>
                <w:noProof/>
                <w:color w:val="000000"/>
              </w:rPr>
              <w:t> </w:t>
            </w:r>
            <w:r w:rsidRPr="00E830E9"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1191" w:type="dxa"/>
            <w:shd w:val="clear" w:color="auto" w:fill="auto"/>
          </w:tcPr>
          <w:p w:rsidR="00E523CE" w:rsidRPr="00E830E9" w:rsidRDefault="00E523CE" w:rsidP="004F5F48">
            <w:pPr>
              <w:pStyle w:val="betreffseite1"/>
              <w:ind w:right="709"/>
              <w:rPr>
                <w:color w:val="000000"/>
              </w:rPr>
            </w:pPr>
          </w:p>
        </w:tc>
        <w:bookmarkStart w:id="1" w:name="b2"/>
        <w:tc>
          <w:tcPr>
            <w:tcW w:w="3912" w:type="dxa"/>
            <w:shd w:val="clear" w:color="auto" w:fill="auto"/>
          </w:tcPr>
          <w:p w:rsidR="00E523CE" w:rsidRPr="00E830E9" w:rsidRDefault="00B26BF9" w:rsidP="004F5F48">
            <w:pPr>
              <w:pStyle w:val="betreffseite1"/>
              <w:ind w:right="709"/>
              <w:rPr>
                <w:color w:val="000000"/>
              </w:rPr>
            </w:pPr>
            <w:r w:rsidRPr="00E830E9">
              <w:rPr>
                <w:color w:val="000000"/>
              </w:rPr>
              <w:fldChar w:fldCharType="begin">
                <w:ffData>
                  <w:name w:val="b2"/>
                  <w:enabled/>
                  <w:calcOnExit w:val="0"/>
                  <w:textInput/>
                </w:ffData>
              </w:fldChar>
            </w:r>
            <w:r w:rsidRPr="00E830E9">
              <w:rPr>
                <w:color w:val="000000"/>
              </w:rPr>
              <w:instrText xml:space="preserve"> FORMTEXT </w:instrText>
            </w:r>
            <w:r w:rsidRPr="00E830E9">
              <w:rPr>
                <w:color w:val="000000"/>
              </w:rPr>
            </w:r>
            <w:r w:rsidRPr="00E830E9">
              <w:rPr>
                <w:color w:val="000000"/>
              </w:rPr>
              <w:fldChar w:fldCharType="separate"/>
            </w:r>
            <w:r w:rsidR="00595988" w:rsidRPr="00E830E9">
              <w:rPr>
                <w:noProof/>
                <w:color w:val="000000"/>
              </w:rPr>
              <w:t> </w:t>
            </w:r>
            <w:r w:rsidR="00595988" w:rsidRPr="00E830E9">
              <w:rPr>
                <w:noProof/>
                <w:color w:val="000000"/>
              </w:rPr>
              <w:t> </w:t>
            </w:r>
            <w:r w:rsidR="00595988" w:rsidRPr="00E830E9">
              <w:rPr>
                <w:noProof/>
                <w:color w:val="000000"/>
              </w:rPr>
              <w:t> </w:t>
            </w:r>
            <w:r w:rsidR="00595988" w:rsidRPr="00E830E9">
              <w:rPr>
                <w:noProof/>
                <w:color w:val="000000"/>
              </w:rPr>
              <w:t> </w:t>
            </w:r>
            <w:r w:rsidR="00595988" w:rsidRPr="00E830E9">
              <w:rPr>
                <w:noProof/>
                <w:color w:val="000000"/>
              </w:rPr>
              <w:t> </w:t>
            </w:r>
            <w:r w:rsidRPr="00E830E9">
              <w:rPr>
                <w:color w:val="000000"/>
              </w:rPr>
              <w:fldChar w:fldCharType="end"/>
            </w:r>
            <w:bookmarkEnd w:id="1"/>
          </w:p>
        </w:tc>
      </w:tr>
    </w:tbl>
    <w:p w:rsidR="00E523CE" w:rsidRPr="00E830E9" w:rsidRDefault="00E523CE" w:rsidP="004F5F48">
      <w:pPr>
        <w:pStyle w:val="abstandvorabsender"/>
        <w:ind w:right="709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 w:rsidR="00E523CE" w:rsidRPr="00E830E9" w:rsidTr="00D76669">
        <w:trPr>
          <w:cantSplit/>
          <w:trHeight w:hRule="exact" w:val="2608"/>
        </w:trPr>
        <w:tc>
          <w:tcPr>
            <w:tcW w:w="4309" w:type="dxa"/>
            <w:shd w:val="clear" w:color="auto" w:fill="auto"/>
          </w:tcPr>
          <w:p w:rsidR="00BA4DF0" w:rsidRPr="00E830E9" w:rsidRDefault="00BA4DF0" w:rsidP="004F5F48">
            <w:pPr>
              <w:pStyle w:val="absenderseite1"/>
              <w:ind w:right="709"/>
              <w:rPr>
                <w:color w:val="000000"/>
              </w:rPr>
            </w:pPr>
          </w:p>
        </w:tc>
        <w:tc>
          <w:tcPr>
            <w:tcW w:w="794" w:type="dxa"/>
            <w:shd w:val="clear" w:color="auto" w:fill="auto"/>
          </w:tcPr>
          <w:p w:rsidR="00E523CE" w:rsidRPr="00E830E9" w:rsidRDefault="00E523CE" w:rsidP="004F5F48">
            <w:pPr>
              <w:pStyle w:val="absenderseite1"/>
              <w:ind w:right="709"/>
              <w:rPr>
                <w:color w:val="000000"/>
              </w:rPr>
            </w:pPr>
          </w:p>
        </w:tc>
        <w:tc>
          <w:tcPr>
            <w:tcW w:w="4309" w:type="dxa"/>
            <w:shd w:val="clear" w:color="auto" w:fill="auto"/>
          </w:tcPr>
          <w:p w:rsidR="00E523CE" w:rsidRPr="00E830E9" w:rsidRDefault="00E523CE" w:rsidP="004F5F48">
            <w:pPr>
              <w:pStyle w:val="absenderseite1"/>
              <w:ind w:right="709"/>
              <w:rPr>
                <w:color w:val="000000"/>
              </w:rPr>
            </w:pPr>
          </w:p>
        </w:tc>
      </w:tr>
    </w:tbl>
    <w:p w:rsidR="00437699" w:rsidRPr="00E830E9" w:rsidRDefault="00437699" w:rsidP="004F5F48">
      <w:pPr>
        <w:pStyle w:val="abstandvorpersonalien"/>
        <w:ind w:right="709"/>
        <w:rPr>
          <w:color w:val="000000"/>
        </w:rPr>
      </w:pPr>
    </w:p>
    <w:p w:rsidR="00D37E18" w:rsidRPr="00E830E9" w:rsidRDefault="00D37E18" w:rsidP="004F5F48">
      <w:pPr>
        <w:pStyle w:val="abstandvortext"/>
        <w:ind w:right="709"/>
        <w:rPr>
          <w:color w:val="000000"/>
        </w:rPr>
      </w:pPr>
    </w:p>
    <w:p w:rsidR="00185B61" w:rsidRPr="00E830E9" w:rsidRDefault="00096A7D" w:rsidP="004F5F48">
      <w:pPr>
        <w:pStyle w:val="betreffseite1"/>
        <w:ind w:right="709"/>
        <w:rPr>
          <w:color w:val="000000"/>
        </w:rPr>
      </w:pPr>
      <w:r w:rsidRPr="00E830E9">
        <w:rPr>
          <w:color w:val="000000"/>
        </w:rPr>
        <w:t>Angaben zur Hilflosigkeit bei hochgradiger Sehschwäche</w:t>
      </w:r>
      <w:r w:rsidR="00185B61" w:rsidRPr="00E830E9">
        <w:rPr>
          <w:color w:val="000000"/>
        </w:rPr>
        <w:t>:</w:t>
      </w:r>
    </w:p>
    <w:p w:rsidR="00185B61" w:rsidRPr="00E830E9" w:rsidRDefault="00D83882" w:rsidP="004F5F48">
      <w:pPr>
        <w:pStyle w:val="betreffseite1"/>
        <w:ind w:right="709"/>
        <w:rPr>
          <w:color w:val="000000"/>
        </w:rPr>
      </w:pPr>
      <w:r w:rsidRPr="00E830E9">
        <w:rPr>
          <w:color w:val="000000"/>
        </w:rPr>
        <w:t xml:space="preserve">Bitte </w:t>
      </w:r>
      <w:r w:rsidR="00651950" w:rsidRPr="00E830E9">
        <w:rPr>
          <w:color w:val="000000"/>
        </w:rPr>
        <w:t>Arztbericht</w:t>
      </w:r>
      <w:r w:rsidRPr="00E830E9">
        <w:rPr>
          <w:color w:val="000000"/>
        </w:rPr>
        <w:t xml:space="preserve"> ausfüllen und retournieren</w:t>
      </w:r>
    </w:p>
    <w:p w:rsidR="00185B61" w:rsidRPr="00E830E9" w:rsidRDefault="00185B61" w:rsidP="004F5F48">
      <w:pPr>
        <w:pStyle w:val="lauftextseite1"/>
        <w:ind w:right="709"/>
        <w:rPr>
          <w:color w:val="000000"/>
        </w:rPr>
      </w:pPr>
    </w:p>
    <w:p w:rsidR="00426836" w:rsidRPr="00E830E9" w:rsidRDefault="00426836" w:rsidP="004F5F48">
      <w:pPr>
        <w:pStyle w:val="lauftextseite1"/>
        <w:ind w:right="709"/>
        <w:rPr>
          <w:color w:val="000000"/>
        </w:rPr>
      </w:pPr>
      <w:r w:rsidRPr="00E830E9">
        <w:rPr>
          <w:color w:val="000000"/>
        </w:rPr>
        <w:t>Guten Tag</w:t>
      </w:r>
    </w:p>
    <w:p w:rsidR="00426836" w:rsidRPr="00E830E9" w:rsidRDefault="00426836" w:rsidP="004F5F48">
      <w:pPr>
        <w:pStyle w:val="lauftextseite1"/>
        <w:ind w:right="709"/>
        <w:rPr>
          <w:color w:val="000000"/>
        </w:rPr>
      </w:pPr>
    </w:p>
    <w:p w:rsidR="00096A7D" w:rsidRPr="00E830E9" w:rsidRDefault="00096A7D" w:rsidP="004F5F48">
      <w:pPr>
        <w:pStyle w:val="lauftextseite1"/>
        <w:ind w:right="709"/>
        <w:rPr>
          <w:rFonts w:cs="Arial"/>
          <w:color w:val="000000"/>
          <w:lang w:eastAsia="fr-FR"/>
        </w:rPr>
      </w:pPr>
      <w:r w:rsidRPr="00E830E9">
        <w:rPr>
          <w:rFonts w:cs="Arial"/>
          <w:color w:val="000000"/>
          <w:lang w:eastAsia="fr-FR"/>
        </w:rPr>
        <w:fldChar w:fldCharType="begin"/>
      </w:r>
      <w:r w:rsidRPr="00E830E9">
        <w:rPr>
          <w:rFonts w:cs="Arial"/>
          <w:color w:val="000000"/>
          <w:lang w:eastAsia="fr-FR"/>
        </w:rPr>
        <w:instrText xml:space="preserve"> IF</w:instrText>
      </w:r>
      <w:r w:rsidRPr="00E830E9">
        <w:rPr>
          <w:rFonts w:cs="Arial"/>
          <w:color w:val="000000"/>
          <w:lang w:eastAsia="fr-FR"/>
        </w:rPr>
        <w:fldChar w:fldCharType="begin"/>
      </w:r>
      <w:r w:rsidRPr="00E830E9">
        <w:rPr>
          <w:rFonts w:cs="Arial"/>
          <w:color w:val="000000"/>
          <w:lang w:eastAsia="fr-FR"/>
        </w:rPr>
        <w:instrText xml:space="preserve"> FILLIN  SEXEAS  \* MERGEFORMAT </w:instrText>
      </w:r>
      <w:r w:rsidRPr="00E830E9">
        <w:rPr>
          <w:rFonts w:cs="Arial"/>
          <w:color w:val="000000"/>
          <w:lang w:eastAsia="fr-FR"/>
        </w:rPr>
        <w:fldChar w:fldCharType="end"/>
      </w:r>
      <w:r w:rsidRPr="00E830E9">
        <w:rPr>
          <w:rFonts w:cs="Arial"/>
          <w:color w:val="000000"/>
          <w:lang w:eastAsia="fr-FR"/>
        </w:rPr>
        <w:instrText xml:space="preserve"> = "Weiblich" "Ihre Patientin" "</w:instrText>
      </w:r>
      <w:r w:rsidRPr="00E830E9">
        <w:rPr>
          <w:rFonts w:cs="Arial"/>
          <w:color w:val="000000"/>
          <w:lang w:eastAsia="fr-FR"/>
        </w:rPr>
        <w:fldChar w:fldCharType="begin"/>
      </w:r>
      <w:r w:rsidRPr="00E830E9">
        <w:rPr>
          <w:rFonts w:cs="Arial"/>
          <w:color w:val="000000"/>
          <w:lang w:eastAsia="fr-FR"/>
        </w:rPr>
        <w:instrText xml:space="preserve"> IF</w:instrText>
      </w:r>
      <w:r w:rsidRPr="00E830E9">
        <w:rPr>
          <w:rFonts w:cs="Arial"/>
          <w:color w:val="000000"/>
          <w:lang w:eastAsia="fr-FR"/>
        </w:rPr>
        <w:fldChar w:fldCharType="begin"/>
      </w:r>
      <w:r w:rsidRPr="00E830E9">
        <w:rPr>
          <w:rFonts w:cs="Arial"/>
          <w:color w:val="000000"/>
          <w:lang w:eastAsia="fr-FR"/>
        </w:rPr>
        <w:instrText xml:space="preserve"> FILLIN  SEXEAS  \* MERGEFORMAT </w:instrText>
      </w:r>
      <w:r w:rsidRPr="00E830E9">
        <w:rPr>
          <w:rFonts w:cs="Arial"/>
          <w:color w:val="000000"/>
          <w:lang w:eastAsia="fr-FR"/>
        </w:rPr>
        <w:fldChar w:fldCharType="end"/>
      </w:r>
      <w:r w:rsidRPr="00E830E9">
        <w:rPr>
          <w:rFonts w:cs="Arial"/>
          <w:color w:val="000000"/>
          <w:lang w:eastAsia="fr-FR"/>
        </w:rPr>
        <w:instrText xml:space="preserve"> = "Männlich" "Ihr Patient" ""</w:instrText>
      </w:r>
      <w:r w:rsidRPr="00E830E9">
        <w:rPr>
          <w:rFonts w:cs="Arial"/>
          <w:color w:val="000000"/>
          <w:lang w:eastAsia="fr-FR"/>
        </w:rPr>
        <w:fldChar w:fldCharType="end"/>
      </w:r>
      <w:r w:rsidRPr="00E830E9">
        <w:rPr>
          <w:rFonts w:cs="Arial"/>
          <w:color w:val="000000"/>
          <w:lang w:eastAsia="fr-FR"/>
        </w:rPr>
        <w:instrText>"</w:instrText>
      </w:r>
      <w:r w:rsidRPr="00E830E9">
        <w:rPr>
          <w:rFonts w:cs="Arial"/>
          <w:color w:val="000000"/>
          <w:lang w:eastAsia="fr-FR"/>
        </w:rPr>
        <w:fldChar w:fldCharType="end"/>
      </w:r>
      <w:r w:rsidRPr="00E830E9">
        <w:rPr>
          <w:rFonts w:cs="Arial"/>
          <w:color w:val="000000"/>
          <w:lang w:eastAsia="fr-FR"/>
        </w:rPr>
        <w:t xml:space="preserve">Wir haben eine Anmeldung für </w:t>
      </w:r>
      <w:proofErr w:type="spellStart"/>
      <w:r w:rsidRPr="00E830E9">
        <w:rPr>
          <w:rFonts w:cs="Arial"/>
          <w:color w:val="000000"/>
          <w:lang w:eastAsia="fr-FR"/>
        </w:rPr>
        <w:t>Hilflosenentschädigung</w:t>
      </w:r>
      <w:proofErr w:type="spellEnd"/>
      <w:r w:rsidRPr="00E830E9">
        <w:rPr>
          <w:rFonts w:cs="Arial"/>
          <w:color w:val="000000"/>
          <w:lang w:eastAsia="fr-FR"/>
        </w:rPr>
        <w:t xml:space="preserve"> erhalten.</w:t>
      </w:r>
    </w:p>
    <w:p w:rsidR="00096A7D" w:rsidRPr="00E830E9" w:rsidRDefault="00096A7D" w:rsidP="004F5F48">
      <w:pPr>
        <w:pStyle w:val="lauftextseite1"/>
        <w:ind w:right="709"/>
        <w:rPr>
          <w:rFonts w:cs="Arial"/>
          <w:color w:val="000000"/>
          <w:lang w:eastAsia="fr-FR"/>
        </w:rPr>
      </w:pPr>
    </w:p>
    <w:p w:rsidR="00096A7D" w:rsidRPr="00E830E9" w:rsidRDefault="00096A7D" w:rsidP="004F5F48">
      <w:pPr>
        <w:pStyle w:val="lauftextseite1"/>
        <w:ind w:right="709"/>
        <w:rPr>
          <w:rFonts w:cs="Arial"/>
          <w:color w:val="000000"/>
          <w:lang w:eastAsia="fr-FR"/>
        </w:rPr>
      </w:pPr>
      <w:r w:rsidRPr="00E830E9">
        <w:rPr>
          <w:rFonts w:cs="Arial"/>
          <w:color w:val="000000"/>
          <w:lang w:eastAsia="fr-FR"/>
        </w:rPr>
        <w:t>Bitte füllen Sie den beiliegenden Fragebogen in Blockschrift aus und senden Sie uns diesen zurück.</w:t>
      </w:r>
    </w:p>
    <w:p w:rsidR="00096A7D" w:rsidRPr="00E830E9" w:rsidRDefault="00096A7D" w:rsidP="004F5F48">
      <w:pPr>
        <w:pStyle w:val="lauftextseite1"/>
        <w:ind w:right="709"/>
        <w:rPr>
          <w:rFonts w:cs="Arial"/>
          <w:color w:val="000000"/>
          <w:lang w:eastAsia="fr-FR"/>
        </w:rPr>
      </w:pPr>
    </w:p>
    <w:p w:rsidR="00096A7D" w:rsidRPr="00E830E9" w:rsidRDefault="00096A7D" w:rsidP="004F5F48">
      <w:pPr>
        <w:pStyle w:val="lauftextseite1"/>
        <w:ind w:right="709"/>
        <w:rPr>
          <w:rFonts w:cs="Arial"/>
          <w:color w:val="000000"/>
          <w:lang w:eastAsia="fr-FR"/>
        </w:rPr>
      </w:pPr>
      <w:r w:rsidRPr="00E830E9">
        <w:rPr>
          <w:rFonts w:cs="Arial"/>
          <w:color w:val="000000"/>
          <w:lang w:eastAsia="fr-FR"/>
        </w:rPr>
        <w:t xml:space="preserve">Sie können den Arztbericht auch auf unserer Website herunterladen. </w:t>
      </w:r>
    </w:p>
    <w:p w:rsidR="00096A7D" w:rsidRPr="00E830E9" w:rsidRDefault="00096A7D" w:rsidP="004F5F48">
      <w:pPr>
        <w:pStyle w:val="lauftextseite1"/>
        <w:ind w:right="709"/>
        <w:rPr>
          <w:rFonts w:cs="Arial"/>
          <w:color w:val="000000"/>
          <w:lang w:eastAsia="fr-FR"/>
        </w:rPr>
      </w:pPr>
    </w:p>
    <w:p w:rsidR="00096A7D" w:rsidRPr="00E830E9" w:rsidRDefault="00096A7D" w:rsidP="004F5F48">
      <w:pPr>
        <w:pStyle w:val="lauftextseite1"/>
        <w:ind w:right="709"/>
        <w:rPr>
          <w:rFonts w:cs="Arial"/>
          <w:color w:val="000000"/>
          <w:lang w:eastAsia="fr-FR"/>
        </w:rPr>
      </w:pPr>
      <w:r w:rsidRPr="00E830E9">
        <w:rPr>
          <w:rFonts w:cs="Arial"/>
          <w:color w:val="000000"/>
          <w:lang w:eastAsia="fr-FR"/>
        </w:rPr>
        <w:t xml:space="preserve">Für den Bericht können Sie wie bisher nach </w:t>
      </w:r>
      <w:proofErr w:type="spellStart"/>
      <w:r w:rsidRPr="00E830E9">
        <w:rPr>
          <w:rFonts w:cs="Arial"/>
          <w:color w:val="000000"/>
          <w:lang w:eastAsia="fr-FR"/>
        </w:rPr>
        <w:t>Tarmed</w:t>
      </w:r>
      <w:proofErr w:type="spellEnd"/>
      <w:r w:rsidRPr="00E830E9">
        <w:rPr>
          <w:rFonts w:cs="Arial"/>
          <w:color w:val="000000"/>
          <w:lang w:eastAsia="fr-FR"/>
        </w:rPr>
        <w:t xml:space="preserve"> abrechnen. Aufgrund einer Systemänderung lautet die Verfügungsnummer </w:t>
      </w:r>
      <w:r w:rsidRPr="00E830E9">
        <w:rPr>
          <w:rFonts w:cs="Arial"/>
          <w:b/>
          <w:color w:val="000000"/>
          <w:lang w:eastAsia="fr-FR"/>
        </w:rPr>
        <w:t>neu standardmässig 301299</w:t>
      </w:r>
      <w:r w:rsidRPr="00E830E9">
        <w:rPr>
          <w:rFonts w:cs="Arial"/>
          <w:color w:val="000000"/>
          <w:lang w:eastAsia="fr-FR"/>
        </w:rPr>
        <w:t>.</w:t>
      </w:r>
    </w:p>
    <w:p w:rsidR="00096A7D" w:rsidRPr="00E830E9" w:rsidRDefault="00096A7D" w:rsidP="004F5F48">
      <w:pPr>
        <w:pStyle w:val="lauftextseite1"/>
        <w:ind w:right="709"/>
        <w:rPr>
          <w:rFonts w:cs="Arial"/>
          <w:color w:val="000000"/>
          <w:lang w:eastAsia="fr-FR"/>
        </w:rPr>
      </w:pPr>
    </w:p>
    <w:p w:rsidR="00185B61" w:rsidRPr="00E830E9" w:rsidRDefault="00096A7D" w:rsidP="004F5F48">
      <w:pPr>
        <w:pStyle w:val="lauftextseite1"/>
        <w:ind w:right="709"/>
        <w:rPr>
          <w:color w:val="000000"/>
        </w:rPr>
      </w:pPr>
      <w:r w:rsidRPr="00E830E9">
        <w:rPr>
          <w:rFonts w:cs="Arial"/>
          <w:color w:val="000000"/>
          <w:lang w:eastAsia="fr-FR"/>
        </w:rPr>
        <w:t>Wir danken Ihnen und grüssen Sie freundlich.</w:t>
      </w:r>
    </w:p>
    <w:p w:rsidR="00B41A43" w:rsidRPr="00E830E9" w:rsidRDefault="00B41A43" w:rsidP="004F5F48">
      <w:pPr>
        <w:pStyle w:val="lauftextseite1"/>
        <w:ind w:right="709"/>
        <w:rPr>
          <w:rFonts w:cs="Arial"/>
          <w:color w:val="000000"/>
        </w:rPr>
      </w:pPr>
    </w:p>
    <w:p w:rsidR="00E87311" w:rsidRPr="00E830E9" w:rsidRDefault="00E87311" w:rsidP="004F5F48">
      <w:pPr>
        <w:pStyle w:val="lauftextseite1"/>
        <w:spacing w:line="280" w:lineRule="exact"/>
        <w:ind w:right="709"/>
        <w:rPr>
          <w:rFonts w:cs="Arial"/>
          <w:color w:val="000000"/>
        </w:rPr>
      </w:pPr>
      <w:r w:rsidRPr="00E830E9">
        <w:rPr>
          <w:rFonts w:cs="Arial"/>
          <w:color w:val="000000"/>
        </w:rPr>
        <w:t>SVA Zürich</w:t>
      </w:r>
    </w:p>
    <w:p w:rsidR="00E87311" w:rsidRPr="00E830E9" w:rsidRDefault="00E87311" w:rsidP="004F5F48">
      <w:pPr>
        <w:pStyle w:val="lauftextseite1"/>
        <w:ind w:right="709"/>
        <w:rPr>
          <w:color w:val="000000"/>
        </w:rPr>
        <w:sectPr w:rsidR="00E87311" w:rsidRPr="00E830E9" w:rsidSect="000D660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454" w:right="567" w:bottom="851" w:left="1701" w:header="0" w:footer="533" w:gutter="0"/>
          <w:cols w:space="708"/>
          <w:titlePg/>
          <w:docGrid w:linePitch="360"/>
        </w:sectPr>
      </w:pPr>
      <w:r w:rsidRPr="00E830E9">
        <w:rPr>
          <w:rFonts w:cs="Arial"/>
          <w:color w:val="000000"/>
        </w:rPr>
        <w:t>IV-Stelle</w:t>
      </w:r>
    </w:p>
    <w:tbl>
      <w:tblPr>
        <w:tblpPr w:leftFromText="142" w:rightFromText="142" w:vertAnchor="page" w:horzAnchor="page" w:tblpX="1702" w:tblpY="1554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3C3C85" w:rsidRPr="00E830E9" w:rsidTr="00D76669">
        <w:trPr>
          <w:cantSplit/>
          <w:trHeight w:hRule="exact" w:val="454"/>
        </w:trPr>
        <w:tc>
          <w:tcPr>
            <w:tcW w:w="9639" w:type="dxa"/>
            <w:shd w:val="clear" w:color="auto" w:fill="auto"/>
          </w:tcPr>
          <w:p w:rsidR="003C3C85" w:rsidRPr="00E830E9" w:rsidRDefault="003C3C85" w:rsidP="004F5F48">
            <w:pPr>
              <w:pStyle w:val="absenderseite1"/>
              <w:ind w:right="709"/>
              <w:rPr>
                <w:color w:val="000000"/>
              </w:rPr>
            </w:pPr>
          </w:p>
        </w:tc>
      </w:tr>
    </w:tbl>
    <w:p w:rsidR="0000741B" w:rsidRPr="00E830E9" w:rsidRDefault="005419A4" w:rsidP="004F5F48">
      <w:pPr>
        <w:pStyle w:val="titelschwarzohneabstand"/>
        <w:numPr>
          <w:ins w:id="2" w:author="Unknown"/>
        </w:numPr>
        <w:ind w:right="709" w:firstLine="0"/>
        <w:rPr>
          <w:rStyle w:val="schriftfett"/>
          <w:color w:val="000000"/>
          <w:sz w:val="24"/>
          <w:szCs w:val="24"/>
        </w:rPr>
      </w:pPr>
      <w:r w:rsidRPr="00E830E9">
        <w:rPr>
          <w:color w:val="000000"/>
        </w:rPr>
        <w:br w:type="page"/>
      </w:r>
      <w:r w:rsidR="00651950" w:rsidRPr="00E830E9">
        <w:rPr>
          <w:rStyle w:val="schriftfett"/>
          <w:color w:val="000000"/>
          <w:sz w:val="24"/>
          <w:szCs w:val="24"/>
        </w:rPr>
        <w:lastRenderedPageBreak/>
        <w:t xml:space="preserve">Arztbericht : </w:t>
      </w:r>
      <w:proofErr w:type="spellStart"/>
      <w:r w:rsidR="00651950" w:rsidRPr="00E830E9">
        <w:rPr>
          <w:rStyle w:val="schriftfett"/>
          <w:color w:val="000000"/>
          <w:sz w:val="24"/>
          <w:szCs w:val="24"/>
        </w:rPr>
        <w:t>Hilflosenentschädigung</w:t>
      </w:r>
      <w:proofErr w:type="spellEnd"/>
      <w:r w:rsidR="00096A7D" w:rsidRPr="00E830E9">
        <w:rPr>
          <w:rStyle w:val="schriftfett"/>
          <w:color w:val="000000"/>
          <w:sz w:val="24"/>
          <w:szCs w:val="24"/>
        </w:rPr>
        <w:t xml:space="preserve"> bei hochgradiger Sehschwäche</w:t>
      </w:r>
    </w:p>
    <w:p w:rsidR="00A41BD0" w:rsidRPr="00E830E9" w:rsidRDefault="00A41BD0" w:rsidP="004F5F48">
      <w:pPr>
        <w:ind w:right="709"/>
        <w:rPr>
          <w:color w:val="000000"/>
        </w:rPr>
      </w:pPr>
    </w:p>
    <w:tbl>
      <w:tblPr>
        <w:tblW w:w="8166" w:type="dxa"/>
        <w:tblInd w:w="-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6"/>
        <w:gridCol w:w="2052"/>
        <w:gridCol w:w="2028"/>
      </w:tblGrid>
      <w:tr w:rsidR="00502CC2" w:rsidRPr="00E830E9">
        <w:trPr>
          <w:trHeight w:val="600"/>
        </w:trPr>
        <w:tc>
          <w:tcPr>
            <w:tcW w:w="4086" w:type="dxa"/>
            <w:tcBorders>
              <w:top w:val="single" w:sz="12" w:space="0" w:color="auto"/>
              <w:bottom w:val="single" w:sz="12" w:space="0" w:color="auto"/>
            </w:tcBorders>
          </w:tcPr>
          <w:p w:rsidR="00502CC2" w:rsidRPr="00E830E9" w:rsidRDefault="00502CC2" w:rsidP="004F5F48">
            <w:pPr>
              <w:pStyle w:val="tabellenkopfseite1"/>
              <w:ind w:right="709"/>
              <w:rPr>
                <w:color w:val="000000"/>
              </w:rPr>
            </w:pPr>
            <w:r w:rsidRPr="00E830E9">
              <w:rPr>
                <w:color w:val="000000"/>
              </w:rPr>
              <w:t>Versicherte Person (Vorname, Name)</w:t>
            </w:r>
          </w:p>
          <w:bookmarkStart w:id="3" w:name="Name"/>
          <w:p w:rsidR="00502CC2" w:rsidRPr="00E830E9" w:rsidRDefault="00502CC2" w:rsidP="004F5F48">
            <w:pPr>
              <w:pStyle w:val="personalienseite1"/>
              <w:ind w:right="709"/>
              <w:rPr>
                <w:color w:val="000000"/>
              </w:rPr>
            </w:pPr>
            <w:r w:rsidRPr="00E830E9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E830E9">
              <w:rPr>
                <w:color w:val="000000"/>
              </w:rPr>
              <w:instrText xml:space="preserve"> FORMTEXT </w:instrText>
            </w:r>
            <w:r w:rsidRPr="00E830E9">
              <w:rPr>
                <w:color w:val="000000"/>
              </w:rPr>
            </w:r>
            <w:r w:rsidRPr="00E830E9">
              <w:rPr>
                <w:color w:val="000000"/>
              </w:rPr>
              <w:fldChar w:fldCharType="separate"/>
            </w:r>
            <w:r w:rsidR="00595988" w:rsidRPr="00E830E9">
              <w:rPr>
                <w:noProof/>
                <w:color w:val="000000"/>
              </w:rPr>
              <w:t> </w:t>
            </w:r>
            <w:r w:rsidR="00595988" w:rsidRPr="00E830E9">
              <w:rPr>
                <w:noProof/>
                <w:color w:val="000000"/>
              </w:rPr>
              <w:t> </w:t>
            </w:r>
            <w:r w:rsidR="00595988" w:rsidRPr="00E830E9">
              <w:rPr>
                <w:noProof/>
                <w:color w:val="000000"/>
              </w:rPr>
              <w:t> </w:t>
            </w:r>
            <w:r w:rsidR="00595988" w:rsidRPr="00E830E9">
              <w:rPr>
                <w:noProof/>
                <w:color w:val="000000"/>
              </w:rPr>
              <w:t> </w:t>
            </w:r>
            <w:r w:rsidR="00595988" w:rsidRPr="00E830E9">
              <w:rPr>
                <w:noProof/>
                <w:color w:val="000000"/>
              </w:rPr>
              <w:t> </w:t>
            </w:r>
            <w:r w:rsidRPr="00E830E9">
              <w:rPr>
                <w:color w:val="000000"/>
              </w:rPr>
              <w:fldChar w:fldCharType="end"/>
            </w:r>
            <w:bookmarkEnd w:id="3"/>
            <w:bookmarkEnd w:id="4"/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</w:tcBorders>
          </w:tcPr>
          <w:p w:rsidR="00502CC2" w:rsidRPr="00E830E9" w:rsidRDefault="00502CC2" w:rsidP="004F5F48">
            <w:pPr>
              <w:pStyle w:val="tabellenkopfseite1"/>
              <w:ind w:right="709"/>
              <w:rPr>
                <w:color w:val="000000"/>
              </w:rPr>
            </w:pPr>
            <w:r w:rsidRPr="00E830E9">
              <w:rPr>
                <w:color w:val="000000"/>
              </w:rPr>
              <w:t>Geburtsdatum</w:t>
            </w:r>
          </w:p>
          <w:bookmarkStart w:id="5" w:name="Geburtsdatum"/>
          <w:p w:rsidR="00502CC2" w:rsidRPr="00E830E9" w:rsidRDefault="00502CC2" w:rsidP="004F5F48">
            <w:pPr>
              <w:pStyle w:val="personalienseite1"/>
              <w:ind w:right="709"/>
              <w:rPr>
                <w:color w:val="000000"/>
              </w:rPr>
            </w:pPr>
            <w:r w:rsidRPr="00E830E9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E830E9">
              <w:rPr>
                <w:color w:val="000000"/>
              </w:rPr>
              <w:instrText xml:space="preserve"> FORMTEXT </w:instrText>
            </w:r>
            <w:r w:rsidRPr="00E830E9">
              <w:rPr>
                <w:color w:val="000000"/>
              </w:rPr>
            </w:r>
            <w:r w:rsidRPr="00E830E9">
              <w:rPr>
                <w:color w:val="000000"/>
              </w:rPr>
              <w:fldChar w:fldCharType="separate"/>
            </w:r>
            <w:r w:rsidR="00595988" w:rsidRPr="00E830E9">
              <w:rPr>
                <w:noProof/>
                <w:color w:val="000000"/>
              </w:rPr>
              <w:t> </w:t>
            </w:r>
            <w:r w:rsidR="00595988" w:rsidRPr="00E830E9">
              <w:rPr>
                <w:noProof/>
                <w:color w:val="000000"/>
              </w:rPr>
              <w:t> </w:t>
            </w:r>
            <w:r w:rsidR="00595988" w:rsidRPr="00E830E9">
              <w:rPr>
                <w:noProof/>
                <w:color w:val="000000"/>
              </w:rPr>
              <w:t> </w:t>
            </w:r>
            <w:r w:rsidR="00595988" w:rsidRPr="00E830E9">
              <w:rPr>
                <w:noProof/>
                <w:color w:val="000000"/>
              </w:rPr>
              <w:t> </w:t>
            </w:r>
            <w:r w:rsidR="00595988" w:rsidRPr="00E830E9">
              <w:rPr>
                <w:noProof/>
                <w:color w:val="000000"/>
              </w:rPr>
              <w:t> </w:t>
            </w:r>
            <w:r w:rsidRPr="00E830E9">
              <w:rPr>
                <w:color w:val="000000"/>
              </w:rPr>
              <w:fldChar w:fldCharType="end"/>
            </w:r>
            <w:bookmarkEnd w:id="5"/>
            <w:bookmarkEnd w:id="6"/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</w:tcBorders>
          </w:tcPr>
          <w:p w:rsidR="00502CC2" w:rsidRPr="00E830E9" w:rsidRDefault="004300B2" w:rsidP="004F5F48">
            <w:pPr>
              <w:pStyle w:val="tabellenkopfseite1"/>
              <w:ind w:right="709"/>
              <w:rPr>
                <w:color w:val="000000"/>
              </w:rPr>
            </w:pPr>
            <w:r w:rsidRPr="00E830E9">
              <w:rPr>
                <w:rStyle w:val="Seitenzahl"/>
                <w:color w:val="000000"/>
              </w:rPr>
              <w:t>Versichertennummer</w:t>
            </w:r>
          </w:p>
          <w:bookmarkStart w:id="7" w:name="ahv"/>
          <w:p w:rsidR="00502CC2" w:rsidRPr="00E830E9" w:rsidRDefault="00502CC2" w:rsidP="004F5F48">
            <w:pPr>
              <w:pStyle w:val="personalienseite1"/>
              <w:ind w:right="709"/>
              <w:rPr>
                <w:color w:val="000000"/>
              </w:rPr>
            </w:pPr>
            <w:r w:rsidRPr="00E830E9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E830E9">
              <w:rPr>
                <w:color w:val="000000"/>
              </w:rPr>
              <w:instrText xml:space="preserve"> FORMTEXT </w:instrText>
            </w:r>
            <w:r w:rsidRPr="00E830E9">
              <w:rPr>
                <w:color w:val="000000"/>
              </w:rPr>
            </w:r>
            <w:r w:rsidRPr="00E830E9">
              <w:rPr>
                <w:color w:val="000000"/>
              </w:rPr>
              <w:fldChar w:fldCharType="separate"/>
            </w:r>
            <w:r w:rsidR="00595988" w:rsidRPr="00E830E9">
              <w:rPr>
                <w:noProof/>
                <w:color w:val="000000"/>
              </w:rPr>
              <w:t> </w:t>
            </w:r>
            <w:r w:rsidR="00595988" w:rsidRPr="00E830E9">
              <w:rPr>
                <w:noProof/>
                <w:color w:val="000000"/>
              </w:rPr>
              <w:t> </w:t>
            </w:r>
            <w:r w:rsidR="00595988" w:rsidRPr="00E830E9">
              <w:rPr>
                <w:noProof/>
                <w:color w:val="000000"/>
              </w:rPr>
              <w:t> </w:t>
            </w:r>
            <w:r w:rsidR="00595988" w:rsidRPr="00E830E9">
              <w:rPr>
                <w:noProof/>
                <w:color w:val="000000"/>
              </w:rPr>
              <w:t> </w:t>
            </w:r>
            <w:r w:rsidR="00595988" w:rsidRPr="00E830E9">
              <w:rPr>
                <w:noProof/>
                <w:color w:val="000000"/>
              </w:rPr>
              <w:t> </w:t>
            </w:r>
            <w:r w:rsidRPr="00E830E9">
              <w:rPr>
                <w:color w:val="000000"/>
              </w:rPr>
              <w:fldChar w:fldCharType="end"/>
            </w:r>
            <w:bookmarkEnd w:id="7"/>
            <w:bookmarkEnd w:id="8"/>
          </w:p>
        </w:tc>
      </w:tr>
    </w:tbl>
    <w:p w:rsidR="005B1541" w:rsidRPr="00E830E9" w:rsidRDefault="005B1541" w:rsidP="004F5F48">
      <w:pPr>
        <w:pStyle w:val="abstandnachtabelle"/>
        <w:ind w:right="709"/>
        <w:rPr>
          <w:color w:val="000000"/>
        </w:rPr>
      </w:pPr>
    </w:p>
    <w:p w:rsidR="003D4111" w:rsidRPr="00E830E9" w:rsidRDefault="00C50ADF" w:rsidP="004F5F48">
      <w:pPr>
        <w:pStyle w:val="titelschwarzmitabstand"/>
        <w:keepNext/>
        <w:keepLines/>
        <w:spacing w:before="240"/>
        <w:ind w:right="709"/>
        <w:rPr>
          <w:color w:val="000000"/>
        </w:rPr>
      </w:pPr>
      <w:r w:rsidRPr="00E830E9">
        <w:rPr>
          <w:color w:val="000000"/>
        </w:rPr>
        <w:t>1.</w:t>
      </w:r>
      <w:r w:rsidRPr="00E830E9">
        <w:rPr>
          <w:color w:val="000000"/>
        </w:rPr>
        <w:tab/>
        <w:t>Allgemeine Angaben</w:t>
      </w:r>
    </w:p>
    <w:p w:rsidR="004F5F48" w:rsidRPr="00E830E9" w:rsidRDefault="004F5F48" w:rsidP="004F5F48">
      <w:pPr>
        <w:pStyle w:val="lauftext"/>
        <w:ind w:right="709"/>
        <w:rPr>
          <w:color w:val="000000"/>
          <w:sz w:val="18"/>
          <w:szCs w:val="18"/>
        </w:rPr>
      </w:pPr>
    </w:p>
    <w:p w:rsidR="004F5F48" w:rsidRPr="00E830E9" w:rsidRDefault="004F5F48" w:rsidP="004F5F48">
      <w:pPr>
        <w:pStyle w:val="lauftext"/>
        <w:ind w:right="709"/>
        <w:rPr>
          <w:color w:val="000000"/>
          <w:sz w:val="18"/>
          <w:szCs w:val="18"/>
        </w:rPr>
      </w:pPr>
      <w:r w:rsidRPr="00E830E9">
        <w:rPr>
          <w:color w:val="000000"/>
          <w:sz w:val="18"/>
          <w:szCs w:val="18"/>
        </w:rPr>
        <w:t>Untersuchung vom</w:t>
      </w:r>
    </w:p>
    <w:tbl>
      <w:tblPr>
        <w:tblW w:w="8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2"/>
      </w:tblGrid>
      <w:tr w:rsidR="004F5F48" w:rsidRPr="00E830E9" w:rsidTr="004F5F48">
        <w:trPr>
          <w:trHeight w:val="369"/>
        </w:trPr>
        <w:tc>
          <w:tcPr>
            <w:tcW w:w="816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F5F48" w:rsidRPr="00E830E9" w:rsidRDefault="004F5F48" w:rsidP="004F5F48">
            <w:pPr>
              <w:pStyle w:val="textintabelle"/>
              <w:ind w:right="709"/>
              <w:rPr>
                <w:color w:val="000000"/>
              </w:rPr>
            </w:pPr>
            <w:r w:rsidRPr="00E830E9">
              <w:rPr>
                <w:color w:val="00000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830E9">
              <w:rPr>
                <w:color w:val="000000"/>
              </w:rPr>
              <w:instrText xml:space="preserve"> FORMTEXT </w:instrText>
            </w:r>
            <w:r w:rsidRPr="00E830E9">
              <w:rPr>
                <w:color w:val="000000"/>
              </w:rPr>
            </w:r>
            <w:r w:rsidRPr="00E830E9">
              <w:rPr>
                <w:color w:val="000000"/>
              </w:rPr>
              <w:fldChar w:fldCharType="separate"/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color w:val="000000"/>
              </w:rPr>
              <w:fldChar w:fldCharType="end"/>
            </w:r>
          </w:p>
        </w:tc>
      </w:tr>
    </w:tbl>
    <w:p w:rsidR="004F5F48" w:rsidRPr="00E830E9" w:rsidRDefault="004F5F48" w:rsidP="004F5F48">
      <w:pPr>
        <w:pStyle w:val="abstandnachtabelle"/>
        <w:ind w:right="709"/>
        <w:rPr>
          <w:color w:val="000000"/>
        </w:rPr>
      </w:pPr>
    </w:p>
    <w:p w:rsidR="004F5F48" w:rsidRPr="00E830E9" w:rsidRDefault="004F5F48" w:rsidP="004F5F48">
      <w:pPr>
        <w:pStyle w:val="lauftext"/>
        <w:ind w:right="709"/>
        <w:rPr>
          <w:color w:val="000000"/>
          <w:sz w:val="18"/>
          <w:szCs w:val="18"/>
        </w:rPr>
      </w:pPr>
      <w:r w:rsidRPr="00E830E9">
        <w:rPr>
          <w:color w:val="000000"/>
          <w:sz w:val="18"/>
          <w:szCs w:val="18"/>
        </w:rPr>
        <w:t>In Behandlung seit</w:t>
      </w:r>
    </w:p>
    <w:tbl>
      <w:tblPr>
        <w:tblW w:w="8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2"/>
      </w:tblGrid>
      <w:tr w:rsidR="004F5F48" w:rsidRPr="00E830E9" w:rsidTr="004F5F48">
        <w:trPr>
          <w:trHeight w:val="369"/>
        </w:trPr>
        <w:tc>
          <w:tcPr>
            <w:tcW w:w="816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F5F48" w:rsidRPr="00E830E9" w:rsidRDefault="004F5F48" w:rsidP="004F5F48">
            <w:pPr>
              <w:pStyle w:val="textintabelle"/>
              <w:ind w:right="709"/>
              <w:rPr>
                <w:color w:val="000000"/>
              </w:rPr>
            </w:pPr>
            <w:r w:rsidRPr="00E830E9">
              <w:rPr>
                <w:color w:val="00000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830E9">
              <w:rPr>
                <w:color w:val="000000"/>
              </w:rPr>
              <w:instrText xml:space="preserve"> FORMTEXT </w:instrText>
            </w:r>
            <w:r w:rsidRPr="00E830E9">
              <w:rPr>
                <w:color w:val="000000"/>
              </w:rPr>
            </w:r>
            <w:r w:rsidRPr="00E830E9">
              <w:rPr>
                <w:color w:val="000000"/>
              </w:rPr>
              <w:fldChar w:fldCharType="separate"/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color w:val="000000"/>
              </w:rPr>
              <w:fldChar w:fldCharType="end"/>
            </w:r>
          </w:p>
        </w:tc>
      </w:tr>
    </w:tbl>
    <w:p w:rsidR="004F5F48" w:rsidRPr="00E830E9" w:rsidRDefault="004F5F48" w:rsidP="004F5F48">
      <w:pPr>
        <w:pStyle w:val="abstandnachtabelle"/>
        <w:ind w:right="709"/>
        <w:rPr>
          <w:color w:val="000000"/>
        </w:rPr>
      </w:pPr>
    </w:p>
    <w:p w:rsidR="008E6A91" w:rsidRPr="00E830E9" w:rsidRDefault="008E6A91" w:rsidP="004F5F48">
      <w:pPr>
        <w:pStyle w:val="titelschwarzmitabstand"/>
        <w:keepNext/>
        <w:keepLines/>
        <w:spacing w:before="240"/>
        <w:ind w:right="709"/>
        <w:rPr>
          <w:color w:val="000000"/>
        </w:rPr>
      </w:pPr>
      <w:r w:rsidRPr="00E830E9">
        <w:rPr>
          <w:color w:val="000000"/>
        </w:rPr>
        <w:t>2.</w:t>
      </w:r>
      <w:r w:rsidRPr="00E830E9">
        <w:rPr>
          <w:color w:val="000000"/>
        </w:rPr>
        <w:tab/>
      </w:r>
      <w:r w:rsidR="004F5F48" w:rsidRPr="00E830E9">
        <w:rPr>
          <w:color w:val="000000"/>
        </w:rPr>
        <w:t>Medizinische Angaben</w:t>
      </w:r>
    </w:p>
    <w:p w:rsidR="004F5F48" w:rsidRPr="00E830E9" w:rsidRDefault="004F5F48" w:rsidP="004F5F48">
      <w:pPr>
        <w:pStyle w:val="titelrotmitabstand"/>
        <w:ind w:left="0" w:right="709" w:hanging="432"/>
        <w:rPr>
          <w:color w:val="000000"/>
        </w:rPr>
      </w:pPr>
      <w:r w:rsidRPr="00E830E9">
        <w:rPr>
          <w:color w:val="000000"/>
        </w:rPr>
        <w:t xml:space="preserve">2.1 </w:t>
      </w:r>
    </w:p>
    <w:p w:rsidR="004F5F48" w:rsidRPr="00E830E9" w:rsidRDefault="004F5F48" w:rsidP="004F5F48">
      <w:pPr>
        <w:tabs>
          <w:tab w:val="left" w:pos="6126"/>
        </w:tabs>
        <w:ind w:right="709"/>
        <w:rPr>
          <w:color w:val="000000"/>
          <w:sz w:val="18"/>
          <w:szCs w:val="18"/>
        </w:rPr>
      </w:pPr>
      <w:r w:rsidRPr="00E830E9">
        <w:rPr>
          <w:color w:val="000000"/>
          <w:sz w:val="18"/>
          <w:szCs w:val="18"/>
        </w:rPr>
        <w:t>Diagnosen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5"/>
      </w:tblGrid>
      <w:tr w:rsidR="004F5F48" w:rsidRPr="00E830E9" w:rsidTr="004F5F48">
        <w:trPr>
          <w:trHeight w:val="1021"/>
        </w:trPr>
        <w:tc>
          <w:tcPr>
            <w:tcW w:w="809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F5F48" w:rsidRPr="00E830E9" w:rsidRDefault="004F5F48" w:rsidP="004F5F48">
            <w:pPr>
              <w:ind w:left="57" w:right="709"/>
              <w:rPr>
                <w:color w:val="000000"/>
              </w:rPr>
            </w:pPr>
            <w:r w:rsidRPr="00E830E9">
              <w:rPr>
                <w:color w:val="00000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830E9">
              <w:rPr>
                <w:color w:val="000000"/>
              </w:rPr>
              <w:instrText xml:space="preserve"> FORMTEXT </w:instrText>
            </w:r>
            <w:r w:rsidRPr="00E830E9">
              <w:rPr>
                <w:color w:val="000000"/>
              </w:rPr>
            </w:r>
            <w:r w:rsidRPr="00E830E9">
              <w:rPr>
                <w:color w:val="000000"/>
              </w:rPr>
              <w:fldChar w:fldCharType="separate"/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color w:val="000000"/>
              </w:rPr>
              <w:fldChar w:fldCharType="end"/>
            </w:r>
          </w:p>
        </w:tc>
      </w:tr>
    </w:tbl>
    <w:p w:rsidR="004F5F48" w:rsidRPr="00E830E9" w:rsidRDefault="004F5F48" w:rsidP="004F5F48">
      <w:pPr>
        <w:spacing w:line="47" w:lineRule="exact"/>
        <w:ind w:right="709"/>
        <w:rPr>
          <w:b/>
          <w:color w:val="000000"/>
        </w:rPr>
      </w:pPr>
    </w:p>
    <w:p w:rsidR="004F5F48" w:rsidRPr="00E830E9" w:rsidRDefault="004F5F48" w:rsidP="004F5F48">
      <w:pPr>
        <w:pStyle w:val="lauftext"/>
        <w:ind w:right="709"/>
        <w:rPr>
          <w:color w:val="000000"/>
        </w:rPr>
      </w:pPr>
    </w:p>
    <w:p w:rsidR="004F5F48" w:rsidRPr="00E830E9" w:rsidRDefault="004F5F48" w:rsidP="004F5F48">
      <w:pPr>
        <w:pStyle w:val="lauftext"/>
        <w:ind w:right="709"/>
        <w:rPr>
          <w:b/>
          <w:color w:val="000000"/>
          <w:sz w:val="18"/>
          <w:szCs w:val="18"/>
        </w:rPr>
      </w:pPr>
      <w:r w:rsidRPr="00E830E9">
        <w:rPr>
          <w:b/>
          <w:color w:val="000000"/>
          <w:sz w:val="18"/>
          <w:szCs w:val="18"/>
        </w:rPr>
        <w:t>Auszug aus dem Kreisschreiben</w:t>
      </w:r>
    </w:p>
    <w:p w:rsidR="004F5F48" w:rsidRPr="00E830E9" w:rsidRDefault="004F5F48" w:rsidP="004F5F48">
      <w:pPr>
        <w:pStyle w:val="lauftext"/>
        <w:ind w:right="709"/>
        <w:rPr>
          <w:color w:val="000000"/>
          <w:sz w:val="18"/>
          <w:szCs w:val="18"/>
        </w:rPr>
      </w:pPr>
      <w:r w:rsidRPr="00E830E9">
        <w:rPr>
          <w:color w:val="000000"/>
          <w:sz w:val="18"/>
          <w:szCs w:val="18"/>
        </w:rPr>
        <w:t xml:space="preserve">Eine hochgradige Sehschwäche ist anzunehmen, wenn ein korrigierter </w:t>
      </w:r>
      <w:proofErr w:type="spellStart"/>
      <w:r w:rsidRPr="00E830E9">
        <w:rPr>
          <w:color w:val="000000"/>
          <w:sz w:val="18"/>
          <w:szCs w:val="18"/>
        </w:rPr>
        <w:t>Fernvisus</w:t>
      </w:r>
      <w:proofErr w:type="spellEnd"/>
      <w:r w:rsidRPr="00E830E9">
        <w:rPr>
          <w:color w:val="000000"/>
          <w:sz w:val="18"/>
          <w:szCs w:val="18"/>
        </w:rPr>
        <w:t xml:space="preserve"> von beidseitig weniger als 0,2 oder wenn beidseitig eine Einschränkung des Gesichtsfeldes auf 10 Grad Abstand vom Zentrum (20 Grad horizontaler Durchmesser) vorliegt (Gesichtsfeldmessung: Goldmann-</w:t>
      </w:r>
      <w:proofErr w:type="spellStart"/>
      <w:r w:rsidRPr="00E830E9">
        <w:rPr>
          <w:color w:val="000000"/>
          <w:sz w:val="18"/>
          <w:szCs w:val="18"/>
        </w:rPr>
        <w:t>Permiter</w:t>
      </w:r>
      <w:proofErr w:type="spellEnd"/>
      <w:r w:rsidRPr="00E830E9">
        <w:rPr>
          <w:color w:val="000000"/>
          <w:sz w:val="18"/>
          <w:szCs w:val="18"/>
        </w:rPr>
        <w:t xml:space="preserve"> Marke III/4).</w:t>
      </w:r>
    </w:p>
    <w:p w:rsidR="004F5F48" w:rsidRPr="00E830E9" w:rsidRDefault="004F5F48" w:rsidP="004F5F48">
      <w:pPr>
        <w:pStyle w:val="titelrotmitabstand"/>
        <w:ind w:left="0" w:right="709" w:hanging="432"/>
        <w:rPr>
          <w:color w:val="000000"/>
        </w:rPr>
      </w:pPr>
      <w:r w:rsidRPr="00E830E9">
        <w:rPr>
          <w:color w:val="000000"/>
        </w:rPr>
        <w:t xml:space="preserve">2.2 </w:t>
      </w:r>
    </w:p>
    <w:p w:rsidR="004F5F48" w:rsidRPr="00E830E9" w:rsidRDefault="004F5F48" w:rsidP="004F5F48">
      <w:pPr>
        <w:pStyle w:val="lauftext"/>
        <w:ind w:right="709"/>
        <w:rPr>
          <w:color w:val="000000"/>
          <w:sz w:val="18"/>
          <w:szCs w:val="18"/>
        </w:rPr>
      </w:pPr>
      <w:r w:rsidRPr="00E830E9">
        <w:rPr>
          <w:color w:val="000000"/>
          <w:sz w:val="18"/>
          <w:szCs w:val="18"/>
        </w:rPr>
        <w:t xml:space="preserve">Beträgt der korrigierte </w:t>
      </w:r>
      <w:proofErr w:type="spellStart"/>
      <w:r w:rsidRPr="00E830E9">
        <w:rPr>
          <w:color w:val="000000"/>
          <w:sz w:val="18"/>
          <w:szCs w:val="18"/>
        </w:rPr>
        <w:t>Fernvisus</w:t>
      </w:r>
      <w:proofErr w:type="spellEnd"/>
      <w:r w:rsidRPr="00E830E9">
        <w:rPr>
          <w:color w:val="000000"/>
          <w:sz w:val="18"/>
          <w:szCs w:val="18"/>
        </w:rPr>
        <w:t xml:space="preserve"> beidseits weniger als 0.2?</w:t>
      </w:r>
    </w:p>
    <w:p w:rsidR="004F5F48" w:rsidRPr="00E830E9" w:rsidRDefault="00D4475B" w:rsidP="004F5F48">
      <w:pPr>
        <w:tabs>
          <w:tab w:val="left" w:pos="0"/>
          <w:tab w:val="left" w:pos="340"/>
          <w:tab w:val="left" w:pos="426"/>
          <w:tab w:val="left" w:pos="1426"/>
          <w:tab w:val="left" w:pos="1843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ind w:right="709"/>
        <w:rPr>
          <w:color w:val="000000"/>
          <w:sz w:val="18"/>
          <w:szCs w:val="18"/>
        </w:rPr>
      </w:pPr>
      <w:sdt>
        <w:sdtPr>
          <w:rPr>
            <w:color w:val="000000"/>
            <w:sz w:val="18"/>
            <w:szCs w:val="18"/>
          </w:rPr>
          <w:id w:val="-161975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A1">
            <w:rPr>
              <w:rFonts w:ascii="MS Gothic" w:eastAsia="MS Gothic" w:hAnsi="MS Gothic" w:hint="eastAsia"/>
              <w:color w:val="000000"/>
              <w:sz w:val="18"/>
              <w:szCs w:val="18"/>
            </w:rPr>
            <w:t>☐</w:t>
          </w:r>
        </w:sdtContent>
      </w:sdt>
      <w:r w:rsidR="004F5F48" w:rsidRPr="00E830E9">
        <w:rPr>
          <w:color w:val="000000"/>
          <w:sz w:val="18"/>
          <w:szCs w:val="18"/>
        </w:rPr>
        <w:tab/>
        <w:t>ja</w:t>
      </w:r>
      <w:r w:rsidR="004F5F48" w:rsidRPr="00E830E9">
        <w:rPr>
          <w:color w:val="000000"/>
          <w:sz w:val="18"/>
          <w:szCs w:val="18"/>
        </w:rPr>
        <w:tab/>
      </w:r>
      <w:sdt>
        <w:sdtPr>
          <w:rPr>
            <w:color w:val="000000"/>
            <w:sz w:val="18"/>
            <w:szCs w:val="18"/>
          </w:rPr>
          <w:id w:val="10802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A1">
            <w:rPr>
              <w:rFonts w:ascii="MS Gothic" w:eastAsia="MS Gothic" w:hAnsi="MS Gothic" w:hint="eastAsia"/>
              <w:color w:val="000000"/>
              <w:sz w:val="18"/>
              <w:szCs w:val="18"/>
            </w:rPr>
            <w:t>☐</w:t>
          </w:r>
        </w:sdtContent>
      </w:sdt>
      <w:r w:rsidR="004F5F48" w:rsidRPr="00E830E9">
        <w:rPr>
          <w:color w:val="000000"/>
          <w:sz w:val="18"/>
          <w:szCs w:val="18"/>
        </w:rPr>
        <w:tab/>
        <w:t>nein</w:t>
      </w:r>
    </w:p>
    <w:p w:rsidR="004F5F48" w:rsidRPr="00E830E9" w:rsidRDefault="004F5F48" w:rsidP="004F5F48">
      <w:pPr>
        <w:pStyle w:val="lauftext"/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426"/>
        </w:tabs>
        <w:ind w:right="709"/>
        <w:rPr>
          <w:color w:val="000000"/>
          <w:sz w:val="18"/>
          <w:szCs w:val="18"/>
        </w:rPr>
      </w:pPr>
      <w:r w:rsidRPr="00E830E9">
        <w:rPr>
          <w:color w:val="000000"/>
          <w:sz w:val="18"/>
          <w:szCs w:val="18"/>
        </w:rPr>
        <w:t>Seit wann?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8"/>
      </w:tblGrid>
      <w:tr w:rsidR="004F5F48" w:rsidRPr="00E830E9" w:rsidTr="004F5F48">
        <w:trPr>
          <w:trHeight w:val="907"/>
        </w:trPr>
        <w:tc>
          <w:tcPr>
            <w:tcW w:w="807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F5F48" w:rsidRPr="00E830E9" w:rsidRDefault="004F5F48" w:rsidP="004F5F48">
            <w:pPr>
              <w:pStyle w:val="textintabelle"/>
              <w:ind w:right="709"/>
              <w:rPr>
                <w:color w:val="000000"/>
              </w:rPr>
            </w:pPr>
            <w:r w:rsidRPr="00E830E9">
              <w:rPr>
                <w:color w:val="00000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830E9">
              <w:rPr>
                <w:color w:val="000000"/>
              </w:rPr>
              <w:instrText xml:space="preserve"> FORMTEXT </w:instrText>
            </w:r>
            <w:r w:rsidRPr="00E830E9">
              <w:rPr>
                <w:color w:val="000000"/>
              </w:rPr>
            </w:r>
            <w:r w:rsidRPr="00E830E9">
              <w:rPr>
                <w:color w:val="000000"/>
              </w:rPr>
              <w:fldChar w:fldCharType="separate"/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color w:val="000000"/>
              </w:rPr>
              <w:fldChar w:fldCharType="end"/>
            </w:r>
          </w:p>
        </w:tc>
      </w:tr>
    </w:tbl>
    <w:p w:rsidR="004F5F48" w:rsidRPr="00E830E9" w:rsidRDefault="004F5F48" w:rsidP="004F5F48">
      <w:pPr>
        <w:pStyle w:val="abstandnachtabelle"/>
        <w:ind w:right="709"/>
        <w:rPr>
          <w:color w:val="000000"/>
        </w:rPr>
      </w:pPr>
    </w:p>
    <w:p w:rsidR="004F5F48" w:rsidRPr="00E830E9" w:rsidRDefault="004F5F48" w:rsidP="004F5F48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962"/>
          <w:tab w:val="left" w:pos="7088"/>
        </w:tabs>
        <w:ind w:right="709"/>
        <w:rPr>
          <w:rStyle w:val="schriftfett"/>
          <w:color w:val="000000"/>
        </w:rPr>
      </w:pPr>
    </w:p>
    <w:p w:rsidR="004F5F48" w:rsidRPr="00E830E9" w:rsidRDefault="004F5F48" w:rsidP="004F5F48">
      <w:pPr>
        <w:pStyle w:val="lauftext"/>
        <w:tabs>
          <w:tab w:val="left" w:pos="4962"/>
        </w:tabs>
        <w:ind w:right="709"/>
        <w:rPr>
          <w:rStyle w:val="schriftfett"/>
          <w:color w:val="000000"/>
          <w:sz w:val="18"/>
          <w:szCs w:val="18"/>
        </w:rPr>
      </w:pPr>
      <w:proofErr w:type="spellStart"/>
      <w:r w:rsidRPr="00E830E9">
        <w:rPr>
          <w:color w:val="000000"/>
          <w:sz w:val="18"/>
          <w:szCs w:val="18"/>
        </w:rPr>
        <w:t>Fernvisus</w:t>
      </w:r>
      <w:proofErr w:type="spellEnd"/>
      <w:r w:rsidRPr="00E830E9">
        <w:rPr>
          <w:color w:val="000000"/>
          <w:sz w:val="18"/>
          <w:szCs w:val="18"/>
        </w:rPr>
        <w:t xml:space="preserve"> </w:t>
      </w:r>
      <w:r w:rsidRPr="00E830E9">
        <w:rPr>
          <w:rStyle w:val="schriftfett"/>
          <w:color w:val="000000"/>
          <w:sz w:val="18"/>
          <w:szCs w:val="18"/>
        </w:rPr>
        <w:t>korrigiert rechts</w:t>
      </w:r>
      <w:r w:rsidRPr="00E830E9">
        <w:rPr>
          <w:rStyle w:val="schriftfett"/>
          <w:color w:val="000000"/>
          <w:sz w:val="18"/>
          <w:szCs w:val="18"/>
        </w:rPr>
        <w:tab/>
      </w:r>
      <w:r w:rsidRPr="00E830E9">
        <w:rPr>
          <w:rStyle w:val="schriftfett"/>
          <w:color w:val="000000"/>
          <w:sz w:val="18"/>
          <w:szCs w:val="18"/>
        </w:rPr>
        <w:tab/>
      </w:r>
      <w:r w:rsidRPr="00E830E9">
        <w:rPr>
          <w:rStyle w:val="schriftfett"/>
          <w:color w:val="000000"/>
          <w:sz w:val="18"/>
          <w:szCs w:val="18"/>
        </w:rPr>
        <w:tab/>
      </w:r>
      <w:r w:rsidRPr="00E830E9">
        <w:rPr>
          <w:rStyle w:val="schriftfett"/>
          <w:color w:val="000000"/>
          <w:sz w:val="18"/>
          <w:szCs w:val="18"/>
        </w:rPr>
        <w:tab/>
      </w:r>
      <w:proofErr w:type="spellStart"/>
      <w:r w:rsidRPr="00E830E9">
        <w:rPr>
          <w:color w:val="000000"/>
          <w:sz w:val="18"/>
          <w:szCs w:val="18"/>
        </w:rPr>
        <w:t>Fernvisus</w:t>
      </w:r>
      <w:proofErr w:type="spellEnd"/>
      <w:r w:rsidRPr="00E830E9">
        <w:rPr>
          <w:color w:val="000000"/>
          <w:sz w:val="18"/>
          <w:szCs w:val="18"/>
        </w:rPr>
        <w:t xml:space="preserve"> </w:t>
      </w:r>
      <w:r w:rsidRPr="00E830E9">
        <w:rPr>
          <w:rStyle w:val="schriftfett"/>
          <w:color w:val="000000"/>
          <w:sz w:val="18"/>
          <w:szCs w:val="18"/>
        </w:rPr>
        <w:t>korrigiert links</w:t>
      </w:r>
    </w:p>
    <w:tbl>
      <w:tblPr>
        <w:tblW w:w="80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7"/>
        <w:gridCol w:w="3118"/>
      </w:tblGrid>
      <w:tr w:rsidR="004F5F48" w:rsidRPr="00E830E9" w:rsidTr="004F5F48">
        <w:trPr>
          <w:trHeight w:val="369"/>
        </w:trPr>
        <w:tc>
          <w:tcPr>
            <w:tcW w:w="4977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4F5F48" w:rsidRPr="00E830E9" w:rsidRDefault="004F5F48" w:rsidP="004F5F48">
            <w:pPr>
              <w:pStyle w:val="textintabelle"/>
              <w:keepNext/>
              <w:keepLines/>
              <w:ind w:right="709"/>
              <w:rPr>
                <w:rFonts w:cs="Arial"/>
                <w:color w:val="000000"/>
              </w:rPr>
            </w:pPr>
            <w:r w:rsidRPr="00E830E9">
              <w:rPr>
                <w:rFonts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30E9">
              <w:rPr>
                <w:rFonts w:cs="Arial"/>
                <w:color w:val="000000"/>
              </w:rPr>
              <w:instrText xml:space="preserve"> FORMTEXT </w:instrText>
            </w:r>
            <w:r w:rsidRPr="00E830E9">
              <w:rPr>
                <w:rFonts w:cs="Arial"/>
                <w:color w:val="000000"/>
              </w:rPr>
            </w:r>
            <w:r w:rsidRPr="00E830E9">
              <w:rPr>
                <w:rFonts w:cs="Arial"/>
                <w:color w:val="000000"/>
              </w:rPr>
              <w:fldChar w:fldCharType="separate"/>
            </w:r>
            <w:r w:rsidRPr="00E830E9">
              <w:rPr>
                <w:rFonts w:cs="Arial"/>
                <w:noProof/>
                <w:color w:val="000000"/>
              </w:rPr>
              <w:t> </w:t>
            </w:r>
            <w:r w:rsidRPr="00E830E9">
              <w:rPr>
                <w:rFonts w:cs="Arial"/>
                <w:noProof/>
                <w:color w:val="000000"/>
              </w:rPr>
              <w:t> </w:t>
            </w:r>
            <w:r w:rsidRPr="00E830E9">
              <w:rPr>
                <w:rFonts w:cs="Arial"/>
                <w:noProof/>
                <w:color w:val="000000"/>
              </w:rPr>
              <w:t> </w:t>
            </w:r>
            <w:r w:rsidRPr="00E830E9">
              <w:rPr>
                <w:rFonts w:cs="Arial"/>
                <w:noProof/>
                <w:color w:val="000000"/>
              </w:rPr>
              <w:t> </w:t>
            </w:r>
            <w:r w:rsidRPr="00E830E9">
              <w:rPr>
                <w:rFonts w:cs="Arial"/>
                <w:noProof/>
                <w:color w:val="000000"/>
              </w:rPr>
              <w:t> </w:t>
            </w:r>
            <w:r w:rsidRPr="00E830E9"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4F5F48" w:rsidRPr="00E830E9" w:rsidRDefault="004F5F48" w:rsidP="004F5F48">
            <w:pPr>
              <w:pStyle w:val="textintabelle"/>
              <w:keepNext/>
              <w:keepLines/>
              <w:ind w:right="709"/>
              <w:rPr>
                <w:rFonts w:cs="Arial"/>
                <w:color w:val="000000"/>
              </w:rPr>
            </w:pPr>
          </w:p>
        </w:tc>
      </w:tr>
    </w:tbl>
    <w:p w:rsidR="004F5F48" w:rsidRPr="00E830E9" w:rsidRDefault="004F5F48" w:rsidP="004F5F48">
      <w:pPr>
        <w:pStyle w:val="titelrotmitabstand"/>
        <w:ind w:left="0" w:right="709" w:hanging="432"/>
        <w:rPr>
          <w:color w:val="000000"/>
        </w:rPr>
      </w:pPr>
      <w:r w:rsidRPr="00E830E9">
        <w:rPr>
          <w:color w:val="000000"/>
        </w:rPr>
        <w:t>2.3</w:t>
      </w:r>
    </w:p>
    <w:p w:rsidR="004F5F48" w:rsidRPr="00E830E9" w:rsidRDefault="004F5F48" w:rsidP="004F5F48">
      <w:pPr>
        <w:pStyle w:val="lauftext"/>
        <w:ind w:right="709"/>
        <w:rPr>
          <w:color w:val="000000"/>
          <w:sz w:val="18"/>
          <w:szCs w:val="18"/>
        </w:rPr>
      </w:pPr>
      <w:r w:rsidRPr="00E830E9">
        <w:rPr>
          <w:color w:val="000000"/>
          <w:sz w:val="18"/>
          <w:szCs w:val="18"/>
        </w:rPr>
        <w:t>Liegt eine Einschränkung des Gesichtsfeldes auf 10 Grad Abstand vom Zentrum (20 Grad horizontaler Durchmesser) vor?</w:t>
      </w:r>
    </w:p>
    <w:p w:rsidR="004F5F48" w:rsidRPr="00E830E9" w:rsidRDefault="00D4475B" w:rsidP="004F5F48">
      <w:pPr>
        <w:tabs>
          <w:tab w:val="left" w:pos="0"/>
          <w:tab w:val="left" w:pos="340"/>
          <w:tab w:val="left" w:pos="426"/>
          <w:tab w:val="left" w:pos="1426"/>
          <w:tab w:val="left" w:pos="1843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ind w:right="709"/>
        <w:rPr>
          <w:color w:val="000000"/>
          <w:sz w:val="18"/>
          <w:szCs w:val="18"/>
        </w:rPr>
      </w:pPr>
      <w:sdt>
        <w:sdtPr>
          <w:rPr>
            <w:color w:val="000000"/>
            <w:sz w:val="18"/>
            <w:szCs w:val="18"/>
          </w:rPr>
          <w:id w:val="-37269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A1">
            <w:rPr>
              <w:rFonts w:ascii="MS Gothic" w:eastAsia="MS Gothic" w:hAnsi="MS Gothic" w:hint="eastAsia"/>
              <w:color w:val="000000"/>
              <w:sz w:val="18"/>
              <w:szCs w:val="18"/>
            </w:rPr>
            <w:t>☐</w:t>
          </w:r>
        </w:sdtContent>
      </w:sdt>
      <w:r w:rsidR="004F5F48" w:rsidRPr="00E830E9">
        <w:rPr>
          <w:color w:val="000000"/>
          <w:sz w:val="18"/>
          <w:szCs w:val="18"/>
        </w:rPr>
        <w:tab/>
        <w:t>ja</w:t>
      </w:r>
      <w:r w:rsidR="004F5F48" w:rsidRPr="00E830E9">
        <w:rPr>
          <w:color w:val="000000"/>
          <w:sz w:val="18"/>
          <w:szCs w:val="18"/>
        </w:rPr>
        <w:tab/>
      </w:r>
      <w:sdt>
        <w:sdtPr>
          <w:rPr>
            <w:color w:val="000000"/>
            <w:sz w:val="18"/>
            <w:szCs w:val="18"/>
          </w:rPr>
          <w:id w:val="-35897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A1">
            <w:rPr>
              <w:rFonts w:ascii="MS Gothic" w:eastAsia="MS Gothic" w:hAnsi="MS Gothic" w:hint="eastAsia"/>
              <w:color w:val="000000"/>
              <w:sz w:val="18"/>
              <w:szCs w:val="18"/>
            </w:rPr>
            <w:t>☐</w:t>
          </w:r>
        </w:sdtContent>
      </w:sdt>
      <w:r w:rsidR="004F5F48" w:rsidRPr="00E830E9">
        <w:rPr>
          <w:color w:val="000000"/>
          <w:sz w:val="18"/>
          <w:szCs w:val="18"/>
        </w:rPr>
        <w:tab/>
        <w:t>nein</w:t>
      </w:r>
    </w:p>
    <w:p w:rsidR="004F5F48" w:rsidRPr="00E830E9" w:rsidRDefault="004F5F48" w:rsidP="004F5F48">
      <w:pPr>
        <w:pStyle w:val="lauftext"/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426"/>
        </w:tabs>
        <w:ind w:right="709"/>
        <w:rPr>
          <w:color w:val="000000"/>
          <w:sz w:val="18"/>
          <w:szCs w:val="18"/>
        </w:rPr>
      </w:pPr>
      <w:r w:rsidRPr="00E830E9">
        <w:rPr>
          <w:color w:val="000000"/>
          <w:sz w:val="18"/>
          <w:szCs w:val="18"/>
        </w:rPr>
        <w:t>Seit wann?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5"/>
      </w:tblGrid>
      <w:tr w:rsidR="004F5F48" w:rsidRPr="00E830E9" w:rsidTr="004F5F48">
        <w:trPr>
          <w:trHeight w:val="907"/>
        </w:trPr>
        <w:tc>
          <w:tcPr>
            <w:tcW w:w="809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F5F48" w:rsidRPr="00E830E9" w:rsidRDefault="004F5F48" w:rsidP="004F5F48">
            <w:pPr>
              <w:pStyle w:val="textintabelle"/>
              <w:ind w:right="709"/>
              <w:rPr>
                <w:color w:val="000000"/>
                <w:sz w:val="18"/>
                <w:szCs w:val="18"/>
              </w:rPr>
            </w:pPr>
            <w:r w:rsidRPr="00E830E9">
              <w:rPr>
                <w:color w:val="00000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830E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E830E9">
              <w:rPr>
                <w:color w:val="000000"/>
                <w:sz w:val="18"/>
                <w:szCs w:val="18"/>
              </w:rPr>
            </w:r>
            <w:r w:rsidRPr="00E830E9">
              <w:rPr>
                <w:color w:val="000000"/>
                <w:sz w:val="18"/>
                <w:szCs w:val="18"/>
              </w:rPr>
              <w:fldChar w:fldCharType="separate"/>
            </w:r>
            <w:r w:rsidRPr="00E830E9">
              <w:rPr>
                <w:noProof/>
                <w:color w:val="000000"/>
                <w:sz w:val="18"/>
                <w:szCs w:val="18"/>
              </w:rPr>
              <w:t> </w:t>
            </w:r>
            <w:r w:rsidRPr="00E830E9">
              <w:rPr>
                <w:noProof/>
                <w:color w:val="000000"/>
                <w:sz w:val="18"/>
                <w:szCs w:val="18"/>
              </w:rPr>
              <w:t> </w:t>
            </w:r>
            <w:r w:rsidRPr="00E830E9">
              <w:rPr>
                <w:noProof/>
                <w:color w:val="000000"/>
                <w:sz w:val="18"/>
                <w:szCs w:val="18"/>
              </w:rPr>
              <w:t> </w:t>
            </w:r>
            <w:r w:rsidRPr="00E830E9">
              <w:rPr>
                <w:noProof/>
                <w:color w:val="000000"/>
                <w:sz w:val="18"/>
                <w:szCs w:val="18"/>
              </w:rPr>
              <w:t> </w:t>
            </w:r>
            <w:r w:rsidRPr="00E830E9">
              <w:rPr>
                <w:noProof/>
                <w:color w:val="000000"/>
                <w:sz w:val="18"/>
                <w:szCs w:val="18"/>
              </w:rPr>
              <w:t> </w:t>
            </w:r>
            <w:r w:rsidRPr="00E830E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4F5F48" w:rsidRPr="00E830E9" w:rsidRDefault="004F5F48" w:rsidP="004F5F48">
      <w:pPr>
        <w:pStyle w:val="abstandnachtabelle"/>
        <w:ind w:right="709"/>
        <w:rPr>
          <w:color w:val="000000"/>
          <w:sz w:val="18"/>
          <w:szCs w:val="18"/>
        </w:rPr>
      </w:pPr>
    </w:p>
    <w:p w:rsidR="004F5F48" w:rsidRPr="00E830E9" w:rsidRDefault="004F5F48" w:rsidP="004F5F48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962"/>
          <w:tab w:val="left" w:pos="7088"/>
        </w:tabs>
        <w:ind w:right="709"/>
        <w:rPr>
          <w:rStyle w:val="schriftfett"/>
          <w:b/>
          <w:color w:val="000000"/>
          <w:sz w:val="18"/>
          <w:szCs w:val="18"/>
        </w:rPr>
      </w:pPr>
      <w:r w:rsidRPr="00E830E9">
        <w:rPr>
          <w:rStyle w:val="schriftfett"/>
          <w:b/>
          <w:color w:val="000000"/>
          <w:sz w:val="18"/>
          <w:szCs w:val="18"/>
        </w:rPr>
        <w:t xml:space="preserve">Bitte legen Sie eine Kopie des kinetischen Gesichtsfeldes bei, falls der korrigierte </w:t>
      </w:r>
      <w:proofErr w:type="spellStart"/>
      <w:r w:rsidRPr="00E830E9">
        <w:rPr>
          <w:b/>
          <w:color w:val="000000"/>
          <w:sz w:val="18"/>
          <w:szCs w:val="18"/>
        </w:rPr>
        <w:t>Fernvisus</w:t>
      </w:r>
      <w:proofErr w:type="spellEnd"/>
      <w:r w:rsidRPr="00E830E9">
        <w:rPr>
          <w:b/>
          <w:color w:val="000000"/>
          <w:sz w:val="18"/>
          <w:szCs w:val="18"/>
        </w:rPr>
        <w:t xml:space="preserve"> </w:t>
      </w:r>
      <w:r w:rsidRPr="00E830E9">
        <w:rPr>
          <w:rStyle w:val="schriftfett"/>
          <w:b/>
          <w:color w:val="000000"/>
          <w:sz w:val="18"/>
          <w:szCs w:val="18"/>
        </w:rPr>
        <w:t>beidseits nicht unter 0.2 liegt.</w:t>
      </w:r>
    </w:p>
    <w:p w:rsidR="004F5F48" w:rsidRPr="00E830E9" w:rsidRDefault="004F5F48" w:rsidP="004F5F48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962"/>
          <w:tab w:val="left" w:pos="7088"/>
        </w:tabs>
        <w:ind w:right="709"/>
        <w:rPr>
          <w:rStyle w:val="schriftfett"/>
          <w:color w:val="000000"/>
          <w:sz w:val="18"/>
          <w:szCs w:val="18"/>
        </w:rPr>
      </w:pPr>
    </w:p>
    <w:p w:rsidR="004F5F48" w:rsidRPr="00DD29FB" w:rsidRDefault="004F5F48" w:rsidP="004F5F48">
      <w:pPr>
        <w:pStyle w:val="lauftext"/>
        <w:ind w:right="709"/>
        <w:rPr>
          <w:b/>
          <w:sz w:val="18"/>
          <w:szCs w:val="18"/>
        </w:rPr>
      </w:pPr>
      <w:r w:rsidRPr="00DD29FB">
        <w:rPr>
          <w:b/>
          <w:sz w:val="18"/>
          <w:szCs w:val="18"/>
        </w:rPr>
        <w:t>Auszug aus dem Kreisschreiben:</w:t>
      </w:r>
    </w:p>
    <w:p w:rsidR="004F5F48" w:rsidRDefault="004F5F48" w:rsidP="004F5F48">
      <w:pPr>
        <w:pStyle w:val="lauftext"/>
        <w:ind w:right="709"/>
        <w:rPr>
          <w:sz w:val="18"/>
          <w:szCs w:val="18"/>
        </w:rPr>
      </w:pPr>
      <w:r w:rsidRPr="00DD29FB">
        <w:rPr>
          <w:sz w:val="18"/>
          <w:szCs w:val="18"/>
        </w:rPr>
        <w:t xml:space="preserve">Bestehen gleichzeitig eine Verminderung der Sehschärfe und eine Gesichtsfeldeinschränkung, ohne dass aber die Grenzwerte erreicht werden, so ist eine hochgradige Sehschwäche anzunehmen, wenn sie die gleichen Auswirkungen wie eine </w:t>
      </w:r>
      <w:proofErr w:type="spellStart"/>
      <w:r w:rsidRPr="00DD29FB">
        <w:rPr>
          <w:sz w:val="18"/>
          <w:szCs w:val="18"/>
        </w:rPr>
        <w:t>Visusverminderung</w:t>
      </w:r>
      <w:proofErr w:type="spellEnd"/>
      <w:r w:rsidRPr="00DD29FB">
        <w:rPr>
          <w:sz w:val="18"/>
          <w:szCs w:val="18"/>
        </w:rPr>
        <w:t xml:space="preserve"> oder Gesichtsfeldeinschränkung vom erwähnten Ausmass haben. Dies gilt auch bei anderen Beeinträchtigungen des Gesichtsfeldes (z.B. </w:t>
      </w:r>
      <w:proofErr w:type="spellStart"/>
      <w:r w:rsidRPr="00DD29FB">
        <w:rPr>
          <w:sz w:val="18"/>
          <w:szCs w:val="18"/>
        </w:rPr>
        <w:t>sektor</w:t>
      </w:r>
      <w:proofErr w:type="spellEnd"/>
      <w:r w:rsidRPr="00DD29FB">
        <w:rPr>
          <w:sz w:val="18"/>
          <w:szCs w:val="18"/>
        </w:rPr>
        <w:t xml:space="preserve">- oder sichelförmige Ausfälle, Hemianopsien, Zentralskotome). </w:t>
      </w:r>
    </w:p>
    <w:p w:rsidR="004F5F48" w:rsidRPr="00DD29FB" w:rsidRDefault="004F5F48" w:rsidP="004F5F48">
      <w:pPr>
        <w:pStyle w:val="lauftext"/>
        <w:ind w:right="709"/>
        <w:rPr>
          <w:sz w:val="18"/>
          <w:szCs w:val="18"/>
        </w:rPr>
      </w:pPr>
    </w:p>
    <w:p w:rsidR="004F5F48" w:rsidRPr="00DD29FB" w:rsidRDefault="004F5F48" w:rsidP="004F5F48">
      <w:pPr>
        <w:pStyle w:val="titelrotmitabstand"/>
        <w:ind w:left="0" w:right="709" w:hanging="432"/>
        <w:rPr>
          <w:color w:val="auto"/>
        </w:rPr>
      </w:pPr>
      <w:r>
        <w:rPr>
          <w:color w:val="auto"/>
        </w:rPr>
        <w:t>2.4</w:t>
      </w:r>
    </w:p>
    <w:p w:rsidR="004F5F48" w:rsidRPr="00DD29FB" w:rsidRDefault="004F5F48" w:rsidP="004F5F48">
      <w:pPr>
        <w:pStyle w:val="lauftext"/>
        <w:ind w:right="709"/>
        <w:rPr>
          <w:sz w:val="18"/>
          <w:szCs w:val="18"/>
        </w:rPr>
      </w:pPr>
      <w:r w:rsidRPr="00DD29FB">
        <w:rPr>
          <w:sz w:val="18"/>
          <w:szCs w:val="18"/>
        </w:rPr>
        <w:t xml:space="preserve">Liegen ein stark verminderter </w:t>
      </w:r>
      <w:proofErr w:type="spellStart"/>
      <w:r w:rsidRPr="00DD29FB">
        <w:rPr>
          <w:sz w:val="18"/>
          <w:szCs w:val="18"/>
        </w:rPr>
        <w:t>Visus</w:t>
      </w:r>
      <w:proofErr w:type="spellEnd"/>
      <w:r w:rsidRPr="00DD29FB">
        <w:rPr>
          <w:sz w:val="18"/>
          <w:szCs w:val="18"/>
        </w:rPr>
        <w:t xml:space="preserve"> und eine erhebliche Einschränkung des Gesichtsfeldes vor, die aber die obengenannten Grenzwerte nicht erreichen?</w:t>
      </w:r>
    </w:p>
    <w:p w:rsidR="004F5F48" w:rsidRDefault="00D4475B" w:rsidP="004F5F48">
      <w:pPr>
        <w:tabs>
          <w:tab w:val="left" w:pos="0"/>
          <w:tab w:val="left" w:pos="340"/>
          <w:tab w:val="left" w:pos="426"/>
          <w:tab w:val="left" w:pos="1426"/>
          <w:tab w:val="left" w:pos="1843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ind w:right="709"/>
        <w:rPr>
          <w:sz w:val="18"/>
          <w:szCs w:val="18"/>
        </w:rPr>
      </w:pPr>
      <w:sdt>
        <w:sdtPr>
          <w:rPr>
            <w:sz w:val="18"/>
            <w:szCs w:val="18"/>
          </w:rPr>
          <w:id w:val="-105600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A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F5F48" w:rsidRPr="00DD29FB">
        <w:rPr>
          <w:sz w:val="18"/>
          <w:szCs w:val="18"/>
        </w:rPr>
        <w:tab/>
        <w:t>ja</w:t>
      </w:r>
      <w:r w:rsidR="004F5F48" w:rsidRPr="00DD29F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13109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A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F5F48" w:rsidRPr="00DD29FB">
        <w:rPr>
          <w:sz w:val="18"/>
          <w:szCs w:val="18"/>
        </w:rPr>
        <w:tab/>
        <w:t>nein</w:t>
      </w:r>
    </w:p>
    <w:p w:rsidR="00D4475B" w:rsidRDefault="00D4475B" w:rsidP="004F5F48">
      <w:pPr>
        <w:tabs>
          <w:tab w:val="left" w:pos="0"/>
          <w:tab w:val="left" w:pos="340"/>
          <w:tab w:val="left" w:pos="426"/>
          <w:tab w:val="left" w:pos="1426"/>
          <w:tab w:val="left" w:pos="1843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ind w:right="709"/>
        <w:rPr>
          <w:sz w:val="18"/>
          <w:szCs w:val="18"/>
        </w:rPr>
      </w:pPr>
    </w:p>
    <w:p w:rsidR="00D4475B" w:rsidRDefault="00D4475B" w:rsidP="004F5F48">
      <w:pPr>
        <w:tabs>
          <w:tab w:val="left" w:pos="0"/>
          <w:tab w:val="left" w:pos="340"/>
          <w:tab w:val="left" w:pos="426"/>
          <w:tab w:val="left" w:pos="1426"/>
          <w:tab w:val="left" w:pos="1843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ind w:right="709"/>
        <w:rPr>
          <w:sz w:val="18"/>
          <w:szCs w:val="18"/>
        </w:rPr>
      </w:pPr>
    </w:p>
    <w:p w:rsidR="00D4475B" w:rsidRPr="00DD29FB" w:rsidRDefault="00D4475B" w:rsidP="004F5F48">
      <w:pPr>
        <w:tabs>
          <w:tab w:val="left" w:pos="0"/>
          <w:tab w:val="left" w:pos="340"/>
          <w:tab w:val="left" w:pos="426"/>
          <w:tab w:val="left" w:pos="1426"/>
          <w:tab w:val="left" w:pos="1843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ind w:right="709"/>
        <w:rPr>
          <w:sz w:val="18"/>
          <w:szCs w:val="18"/>
        </w:rPr>
      </w:pPr>
    </w:p>
    <w:p w:rsidR="004F5F48" w:rsidRPr="00DD29FB" w:rsidRDefault="004F5F48" w:rsidP="004F5F48">
      <w:pPr>
        <w:pStyle w:val="lauftext"/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426"/>
        </w:tabs>
        <w:ind w:right="709"/>
        <w:rPr>
          <w:sz w:val="18"/>
          <w:szCs w:val="18"/>
        </w:rPr>
      </w:pPr>
      <w:r w:rsidRPr="00DD29FB">
        <w:rPr>
          <w:sz w:val="18"/>
          <w:szCs w:val="18"/>
        </w:rPr>
        <w:lastRenderedPageBreak/>
        <w:t>Entsteht dadurch eine zu Punkt</w:t>
      </w:r>
      <w:r>
        <w:rPr>
          <w:sz w:val="18"/>
          <w:szCs w:val="18"/>
        </w:rPr>
        <w:t xml:space="preserve"> 2.2</w:t>
      </w:r>
      <w:r w:rsidRPr="00DD29FB">
        <w:rPr>
          <w:sz w:val="18"/>
          <w:szCs w:val="18"/>
        </w:rPr>
        <w:t xml:space="preserve"> und </w:t>
      </w:r>
      <w:r>
        <w:rPr>
          <w:sz w:val="18"/>
          <w:szCs w:val="18"/>
        </w:rPr>
        <w:t>2.3</w:t>
      </w:r>
      <w:r w:rsidRPr="00DD29FB">
        <w:rPr>
          <w:sz w:val="18"/>
          <w:szCs w:val="18"/>
        </w:rPr>
        <w:t xml:space="preserve"> vergleichbare Sehbehinderung?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5"/>
      </w:tblGrid>
      <w:tr w:rsidR="004F5F48" w:rsidRPr="00DD29FB" w:rsidTr="004F5F48">
        <w:trPr>
          <w:trHeight w:val="907"/>
        </w:trPr>
        <w:tc>
          <w:tcPr>
            <w:tcW w:w="809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F5F48" w:rsidRPr="00DD29FB" w:rsidRDefault="004F5F48" w:rsidP="004F5F48">
            <w:pPr>
              <w:pStyle w:val="textintabelle"/>
              <w:ind w:right="709"/>
            </w:pPr>
            <w:r w:rsidRPr="00DD29FB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D29FB">
              <w:instrText xml:space="preserve"> FORMTEXT </w:instrText>
            </w:r>
            <w:r w:rsidRPr="00DD29FB">
              <w:fldChar w:fldCharType="separate"/>
            </w:r>
            <w:r w:rsidRPr="00DD29FB">
              <w:rPr>
                <w:noProof/>
              </w:rPr>
              <w:t> </w:t>
            </w:r>
            <w:r w:rsidRPr="00DD29FB">
              <w:rPr>
                <w:noProof/>
              </w:rPr>
              <w:t> </w:t>
            </w:r>
            <w:r w:rsidRPr="00DD29FB">
              <w:rPr>
                <w:noProof/>
              </w:rPr>
              <w:t> </w:t>
            </w:r>
            <w:r w:rsidRPr="00DD29FB">
              <w:rPr>
                <w:noProof/>
              </w:rPr>
              <w:t> </w:t>
            </w:r>
            <w:r w:rsidRPr="00DD29FB">
              <w:rPr>
                <w:noProof/>
              </w:rPr>
              <w:t> </w:t>
            </w:r>
            <w:r w:rsidRPr="00DD29FB">
              <w:fldChar w:fldCharType="end"/>
            </w:r>
          </w:p>
        </w:tc>
      </w:tr>
    </w:tbl>
    <w:p w:rsidR="004F5F48" w:rsidRPr="00DD29FB" w:rsidRDefault="004F5F48" w:rsidP="004F5F48">
      <w:pPr>
        <w:pStyle w:val="abstandnachtabelle"/>
        <w:ind w:right="709"/>
        <w:rPr>
          <w:color w:val="auto"/>
        </w:rPr>
      </w:pPr>
    </w:p>
    <w:p w:rsidR="004F5F48" w:rsidRPr="00DD29FB" w:rsidRDefault="004F5F48" w:rsidP="004F5F48">
      <w:pPr>
        <w:pStyle w:val="lauftext"/>
        <w:tabs>
          <w:tab w:val="clear" w:pos="340"/>
          <w:tab w:val="clear" w:pos="2041"/>
          <w:tab w:val="clear" w:pos="2381"/>
          <w:tab w:val="clear" w:pos="4082"/>
          <w:tab w:val="clear" w:pos="4423"/>
          <w:tab w:val="clear" w:pos="6464"/>
          <w:tab w:val="left" w:pos="1985"/>
          <w:tab w:val="left" w:pos="4820"/>
        </w:tabs>
        <w:ind w:right="709"/>
        <w:rPr>
          <w:sz w:val="18"/>
          <w:szCs w:val="18"/>
        </w:rPr>
      </w:pPr>
      <w:r w:rsidRPr="00DD29FB">
        <w:rPr>
          <w:sz w:val="18"/>
          <w:szCs w:val="18"/>
        </w:rPr>
        <w:t>Seit wann?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5"/>
      </w:tblGrid>
      <w:tr w:rsidR="004F5F48" w:rsidRPr="00DD29FB" w:rsidTr="004F5F48">
        <w:trPr>
          <w:trHeight w:val="369"/>
        </w:trPr>
        <w:tc>
          <w:tcPr>
            <w:tcW w:w="809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F5F48" w:rsidRPr="00DD29FB" w:rsidRDefault="004F5F48" w:rsidP="004F5F48">
            <w:pPr>
              <w:pStyle w:val="textintabelle"/>
              <w:ind w:right="709"/>
            </w:pPr>
            <w:r w:rsidRPr="00DD29FB"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DD29FB">
              <w:instrText xml:space="preserve"> FORMTEXT </w:instrText>
            </w:r>
            <w:r w:rsidRPr="00DD29FB">
              <w:fldChar w:fldCharType="separate"/>
            </w:r>
            <w:r w:rsidRPr="00DD29FB">
              <w:rPr>
                <w:noProof/>
              </w:rPr>
              <w:t> </w:t>
            </w:r>
            <w:r w:rsidRPr="00DD29FB">
              <w:rPr>
                <w:noProof/>
              </w:rPr>
              <w:t> </w:t>
            </w:r>
            <w:r w:rsidRPr="00DD29FB">
              <w:rPr>
                <w:noProof/>
              </w:rPr>
              <w:t> </w:t>
            </w:r>
            <w:r w:rsidRPr="00DD29FB">
              <w:rPr>
                <w:noProof/>
              </w:rPr>
              <w:t> </w:t>
            </w:r>
            <w:r w:rsidRPr="00DD29FB">
              <w:rPr>
                <w:noProof/>
              </w:rPr>
              <w:t> </w:t>
            </w:r>
            <w:r w:rsidRPr="00DD29FB">
              <w:fldChar w:fldCharType="end"/>
            </w:r>
          </w:p>
        </w:tc>
      </w:tr>
    </w:tbl>
    <w:p w:rsidR="004F5F48" w:rsidRPr="00DD29FB" w:rsidRDefault="004F5F48" w:rsidP="004F5F48">
      <w:pPr>
        <w:pStyle w:val="lauftext"/>
        <w:ind w:right="709"/>
      </w:pPr>
    </w:p>
    <w:p w:rsidR="004F5F48" w:rsidRPr="00DD29FB" w:rsidRDefault="004F5F48" w:rsidP="004F5F48">
      <w:pPr>
        <w:pStyle w:val="titelrotmitabstand"/>
        <w:ind w:left="0" w:right="709" w:hanging="432"/>
        <w:rPr>
          <w:color w:val="auto"/>
        </w:rPr>
      </w:pPr>
      <w:r>
        <w:rPr>
          <w:color w:val="auto"/>
        </w:rPr>
        <w:t>2.5</w:t>
      </w:r>
    </w:p>
    <w:p w:rsidR="004F5F48" w:rsidRPr="00DD29FB" w:rsidRDefault="004F5F48" w:rsidP="004F5F48">
      <w:pPr>
        <w:tabs>
          <w:tab w:val="left" w:pos="0"/>
          <w:tab w:val="left" w:pos="340"/>
          <w:tab w:val="left" w:pos="426"/>
          <w:tab w:val="left" w:pos="1426"/>
          <w:tab w:val="left" w:pos="1843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ind w:right="709"/>
        <w:rPr>
          <w:sz w:val="18"/>
          <w:szCs w:val="18"/>
        </w:rPr>
      </w:pPr>
      <w:r w:rsidRPr="00DD29FB">
        <w:rPr>
          <w:sz w:val="18"/>
          <w:szCs w:val="18"/>
        </w:rPr>
        <w:t>Kann der Gesundheitszustand mit medizinischen Massnahmen verbessert werden?</w:t>
      </w:r>
    </w:p>
    <w:p w:rsidR="004F5F48" w:rsidRPr="00DD29FB" w:rsidRDefault="00D4475B" w:rsidP="004F5F48">
      <w:pPr>
        <w:tabs>
          <w:tab w:val="left" w:pos="0"/>
          <w:tab w:val="left" w:pos="340"/>
          <w:tab w:val="left" w:pos="426"/>
          <w:tab w:val="left" w:pos="1426"/>
          <w:tab w:val="left" w:pos="1843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ind w:right="709"/>
        <w:rPr>
          <w:sz w:val="18"/>
          <w:szCs w:val="18"/>
        </w:rPr>
      </w:pPr>
      <w:sdt>
        <w:sdtPr>
          <w:rPr>
            <w:sz w:val="18"/>
            <w:szCs w:val="18"/>
          </w:rPr>
          <w:id w:val="199953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A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F5F48" w:rsidRPr="00DD29FB">
        <w:rPr>
          <w:sz w:val="18"/>
          <w:szCs w:val="18"/>
        </w:rPr>
        <w:tab/>
        <w:t>ja</w:t>
      </w:r>
      <w:r w:rsidR="004F5F48" w:rsidRPr="00DD29FB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85935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9A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F5F48" w:rsidRPr="00DD29FB">
        <w:rPr>
          <w:sz w:val="18"/>
          <w:szCs w:val="18"/>
        </w:rPr>
        <w:tab/>
        <w:t>nein</w:t>
      </w:r>
    </w:p>
    <w:p w:rsidR="004F5F48" w:rsidRPr="00DD29FB" w:rsidRDefault="004F5F48" w:rsidP="004F5F48">
      <w:pPr>
        <w:pStyle w:val="lauftext"/>
        <w:tabs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1426"/>
        </w:tabs>
        <w:ind w:right="709"/>
        <w:rPr>
          <w:sz w:val="18"/>
          <w:szCs w:val="18"/>
        </w:rPr>
      </w:pPr>
      <w:r w:rsidRPr="00DD29FB">
        <w:rPr>
          <w:sz w:val="18"/>
          <w:szCs w:val="18"/>
        </w:rPr>
        <w:t>Mit welchen?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5"/>
      </w:tblGrid>
      <w:tr w:rsidR="004F5F48" w:rsidRPr="005419A4" w:rsidTr="004F5F48">
        <w:trPr>
          <w:trHeight w:val="907"/>
        </w:trPr>
        <w:tc>
          <w:tcPr>
            <w:tcW w:w="809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F5F48" w:rsidRPr="00850A56" w:rsidRDefault="004F5F48" w:rsidP="004F5F48">
            <w:pPr>
              <w:pStyle w:val="textintabelle"/>
              <w:ind w:right="709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F5F48" w:rsidRDefault="004F5F48" w:rsidP="004F5F48">
      <w:pPr>
        <w:pStyle w:val="abstandnachtabelle"/>
        <w:ind w:right="709"/>
      </w:pPr>
    </w:p>
    <w:p w:rsidR="004F5F48" w:rsidRPr="00E830E9" w:rsidRDefault="004F5F48" w:rsidP="004F5F48">
      <w:pPr>
        <w:pStyle w:val="lauftext"/>
        <w:tabs>
          <w:tab w:val="clear" w:pos="0"/>
          <w:tab w:val="clear" w:pos="340"/>
          <w:tab w:val="clear" w:pos="2041"/>
          <w:tab w:val="clear" w:pos="2381"/>
          <w:tab w:val="clear" w:pos="4082"/>
          <w:tab w:val="clear" w:pos="4423"/>
          <w:tab w:val="clear" w:pos="6124"/>
          <w:tab w:val="clear" w:pos="6464"/>
          <w:tab w:val="left" w:pos="4962"/>
          <w:tab w:val="left" w:pos="7088"/>
        </w:tabs>
        <w:ind w:right="709"/>
        <w:rPr>
          <w:rStyle w:val="schriftfett"/>
          <w:color w:val="000000"/>
          <w:sz w:val="18"/>
          <w:szCs w:val="18"/>
        </w:rPr>
      </w:pPr>
    </w:p>
    <w:p w:rsidR="002B0665" w:rsidRPr="00E830E9" w:rsidRDefault="00651950" w:rsidP="004F5F48">
      <w:pPr>
        <w:pStyle w:val="titelschwarzmitabstand"/>
        <w:keepNext/>
        <w:keepLines/>
        <w:spacing w:before="240"/>
        <w:ind w:right="709"/>
        <w:rPr>
          <w:color w:val="000000"/>
        </w:rPr>
      </w:pPr>
      <w:r w:rsidRPr="00E830E9">
        <w:rPr>
          <w:color w:val="000000"/>
        </w:rPr>
        <w:t>3</w:t>
      </w:r>
      <w:r w:rsidR="002B0665" w:rsidRPr="00E830E9">
        <w:rPr>
          <w:color w:val="000000"/>
        </w:rPr>
        <w:t>.</w:t>
      </w:r>
      <w:r w:rsidR="002B0665" w:rsidRPr="00E830E9">
        <w:rPr>
          <w:color w:val="000000"/>
        </w:rPr>
        <w:tab/>
        <w:t>Unterschrift</w:t>
      </w:r>
    </w:p>
    <w:p w:rsidR="002B0665" w:rsidRPr="00E830E9" w:rsidRDefault="002B0665" w:rsidP="004F5F48">
      <w:pPr>
        <w:pStyle w:val="lauftextChar"/>
        <w:ind w:right="709"/>
        <w:rPr>
          <w:color w:val="000000"/>
        </w:rPr>
      </w:pPr>
      <w:r w:rsidRPr="00E830E9">
        <w:rPr>
          <w:color w:val="000000"/>
        </w:rPr>
        <w:t>Vorname, Name, Datum und Unterschrift des Arztes/der Ärztin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B0665" w:rsidRPr="00E830E9" w:rsidTr="002B0665">
        <w:trPr>
          <w:cantSplit/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B0665" w:rsidRPr="00E830E9" w:rsidRDefault="002B0665" w:rsidP="004F5F48">
            <w:pPr>
              <w:pStyle w:val="textintabelle"/>
              <w:keepNext/>
              <w:keepLines/>
              <w:ind w:right="709"/>
              <w:rPr>
                <w:color w:val="000000"/>
              </w:rPr>
            </w:pPr>
            <w:r w:rsidRPr="00E830E9"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30E9">
              <w:rPr>
                <w:color w:val="000000"/>
              </w:rPr>
              <w:instrText xml:space="preserve"> FORMTEXT </w:instrText>
            </w:r>
            <w:r w:rsidRPr="00E830E9">
              <w:rPr>
                <w:color w:val="000000"/>
              </w:rPr>
            </w:r>
            <w:r w:rsidRPr="00E830E9">
              <w:rPr>
                <w:color w:val="000000"/>
              </w:rPr>
              <w:fldChar w:fldCharType="separate"/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color w:val="000000"/>
              </w:rPr>
              <w:fldChar w:fldCharType="end"/>
            </w:r>
          </w:p>
        </w:tc>
      </w:tr>
    </w:tbl>
    <w:p w:rsidR="002B0665" w:rsidRPr="00E830E9" w:rsidRDefault="002B0665" w:rsidP="004F5F48">
      <w:pPr>
        <w:pStyle w:val="abstandnachtabelle"/>
        <w:ind w:right="709"/>
        <w:rPr>
          <w:color w:val="000000"/>
        </w:rPr>
      </w:pPr>
    </w:p>
    <w:p w:rsidR="002B0665" w:rsidRPr="00E830E9" w:rsidRDefault="002B0665" w:rsidP="004F5F48">
      <w:pPr>
        <w:pStyle w:val="lauftextChar"/>
        <w:ind w:right="709"/>
        <w:rPr>
          <w:color w:val="000000"/>
        </w:rPr>
      </w:pPr>
      <w:r w:rsidRPr="00E830E9">
        <w:rPr>
          <w:color w:val="000000"/>
        </w:rPr>
        <w:t>Genaue Adresse (Praxis/Abteilung)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B0665" w:rsidRPr="00E830E9" w:rsidTr="002B0665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B0665" w:rsidRPr="00E830E9" w:rsidRDefault="002B0665" w:rsidP="004F5F48">
            <w:pPr>
              <w:pStyle w:val="textintabelle"/>
              <w:keepNext/>
              <w:keepLines/>
              <w:ind w:right="709"/>
              <w:rPr>
                <w:color w:val="000000"/>
              </w:rPr>
            </w:pPr>
            <w:r w:rsidRPr="00E830E9"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30E9">
              <w:rPr>
                <w:color w:val="000000"/>
              </w:rPr>
              <w:instrText xml:space="preserve"> FORMTEXT </w:instrText>
            </w:r>
            <w:r w:rsidRPr="00E830E9">
              <w:rPr>
                <w:color w:val="000000"/>
              </w:rPr>
            </w:r>
            <w:r w:rsidRPr="00E830E9">
              <w:rPr>
                <w:color w:val="000000"/>
              </w:rPr>
              <w:fldChar w:fldCharType="separate"/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color w:val="000000"/>
              </w:rPr>
              <w:fldChar w:fldCharType="end"/>
            </w:r>
          </w:p>
        </w:tc>
      </w:tr>
    </w:tbl>
    <w:p w:rsidR="002B0665" w:rsidRPr="00E830E9" w:rsidRDefault="002B0665" w:rsidP="004F5F48">
      <w:pPr>
        <w:pStyle w:val="abstandnachtabelle"/>
        <w:ind w:right="709"/>
        <w:rPr>
          <w:color w:val="000000"/>
        </w:rPr>
      </w:pPr>
    </w:p>
    <w:p w:rsidR="002B0665" w:rsidRPr="00E830E9" w:rsidRDefault="002B0665" w:rsidP="004F5F48">
      <w:pPr>
        <w:pStyle w:val="lauftextChar"/>
        <w:ind w:right="709"/>
        <w:rPr>
          <w:color w:val="000000"/>
        </w:rPr>
      </w:pPr>
      <w:r w:rsidRPr="00E830E9">
        <w:rPr>
          <w:color w:val="000000"/>
        </w:rPr>
        <w:t>Telefonnummer für Rückfragen und allenfalls Zeiten guter Erreichbarkeit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B0665" w:rsidRPr="00E830E9" w:rsidTr="002B0665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B0665" w:rsidRPr="00E830E9" w:rsidRDefault="002B0665" w:rsidP="004F5F48">
            <w:pPr>
              <w:pStyle w:val="textintabelle"/>
              <w:keepNext/>
              <w:keepLines/>
              <w:ind w:right="709"/>
              <w:rPr>
                <w:color w:val="000000"/>
              </w:rPr>
            </w:pPr>
            <w:r w:rsidRPr="00E830E9"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30E9">
              <w:rPr>
                <w:color w:val="000000"/>
              </w:rPr>
              <w:instrText xml:space="preserve"> FORMTEXT </w:instrText>
            </w:r>
            <w:r w:rsidRPr="00E830E9">
              <w:rPr>
                <w:color w:val="000000"/>
              </w:rPr>
            </w:r>
            <w:r w:rsidRPr="00E830E9">
              <w:rPr>
                <w:color w:val="000000"/>
              </w:rPr>
              <w:fldChar w:fldCharType="separate"/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noProof/>
                <w:color w:val="000000"/>
              </w:rPr>
              <w:t> </w:t>
            </w:r>
            <w:r w:rsidRPr="00E830E9">
              <w:rPr>
                <w:color w:val="000000"/>
              </w:rPr>
              <w:fldChar w:fldCharType="end"/>
            </w:r>
          </w:p>
        </w:tc>
      </w:tr>
    </w:tbl>
    <w:p w:rsidR="002B0665" w:rsidRPr="00E830E9" w:rsidRDefault="002B0665" w:rsidP="004F5F48">
      <w:pPr>
        <w:pStyle w:val="abstandnachtabelle"/>
        <w:ind w:right="709"/>
        <w:rPr>
          <w:color w:val="000000"/>
        </w:rPr>
      </w:pPr>
      <w:bookmarkStart w:id="9" w:name="_GoBack"/>
      <w:bookmarkEnd w:id="9"/>
    </w:p>
    <w:sectPr w:rsidR="002B0665" w:rsidRPr="00E830E9" w:rsidSect="00514815">
      <w:type w:val="continuous"/>
      <w:pgSz w:w="11906" w:h="16838" w:code="9"/>
      <w:pgMar w:top="595" w:right="1983" w:bottom="851" w:left="1134" w:header="0" w:footer="542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0E9" w:rsidRDefault="00E830E9">
      <w:r>
        <w:separator/>
      </w:r>
    </w:p>
  </w:endnote>
  <w:endnote w:type="continuationSeparator" w:id="0">
    <w:p w:rsidR="00E830E9" w:rsidRDefault="00E8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old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VAZurichLogo">
    <w:panose1 w:val="02000400000000000000"/>
    <w:charset w:val="00"/>
    <w:family w:val="auto"/>
    <w:pitch w:val="variable"/>
    <w:sig w:usb0="A0000027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48" w:rsidRDefault="004F5F48" w:rsidP="00250BFE">
    <w:pPr>
      <w:pStyle w:val="Fuzeile"/>
      <w:rPr>
        <w:lang w:val="de-DE"/>
      </w:rPr>
    </w:pPr>
  </w:p>
  <w:p w:rsidR="004F5F48" w:rsidRPr="00834A9D" w:rsidRDefault="004F5F48" w:rsidP="00250BFE">
    <w:pPr>
      <w:pStyle w:val="Fuzeile"/>
      <w:rPr>
        <w:lang w:val="de-DE"/>
      </w:rPr>
    </w:pPr>
    <w:r w:rsidRPr="00250BFE">
      <w:rPr>
        <w:lang w:val="de-DE"/>
      </w:rPr>
      <w:t xml:space="preserve">Seite </w:t>
    </w:r>
    <w:r w:rsidRPr="00250BFE">
      <w:rPr>
        <w:lang w:val="de-DE"/>
      </w:rPr>
      <w:fldChar w:fldCharType="begin"/>
    </w:r>
    <w:r w:rsidRPr="00250BFE">
      <w:rPr>
        <w:lang w:val="de-DE"/>
      </w:rPr>
      <w:instrText xml:space="preserve"> PAGE </w:instrText>
    </w:r>
    <w:r w:rsidRPr="00250BFE">
      <w:rPr>
        <w:lang w:val="de-DE"/>
      </w:rPr>
      <w:fldChar w:fldCharType="separate"/>
    </w:r>
    <w:r w:rsidR="00D4475B">
      <w:rPr>
        <w:noProof/>
        <w:lang w:val="de-DE"/>
      </w:rPr>
      <w:t>1</w:t>
    </w:r>
    <w:r w:rsidRPr="00250BFE">
      <w:rPr>
        <w:lang w:val="de-DE"/>
      </w:rPr>
      <w:fldChar w:fldCharType="end"/>
    </w:r>
    <w:r w:rsidRPr="00250BFE">
      <w:rPr>
        <w:lang w:val="de-DE"/>
      </w:rPr>
      <w:t xml:space="preserve"> </w:t>
    </w:r>
    <w:r w:rsidRPr="00250BFE">
      <w:t>von</w:t>
    </w:r>
    <w:r w:rsidRPr="00250BFE">
      <w:rPr>
        <w:lang w:val="de-DE"/>
      </w:rPr>
      <w:t xml:space="preserve"> </w:t>
    </w:r>
    <w:r w:rsidR="00D4475B">
      <w:rPr>
        <w:lang w:val="de-DE"/>
      </w:rPr>
      <w:t>2</w:t>
    </w:r>
    <w:r>
      <w:rPr>
        <w:lang w:val="de-DE"/>
      </w:rPr>
      <w:t xml:space="preserve">, </w:t>
    </w:r>
    <w:r w:rsidRPr="00834A9D">
      <w:rPr>
        <w:lang w:val="de-DE"/>
      </w:rPr>
      <w:t>Eidgenöss</w:t>
    </w:r>
    <w:r>
      <w:rPr>
        <w:lang w:val="de-DE"/>
      </w:rPr>
      <w:t xml:space="preserve">ische Invalidenversicherung, Arztbericht HE </w:t>
    </w:r>
    <w:proofErr w:type="spellStart"/>
    <w:r>
      <w:rPr>
        <w:lang w:val="de-DE"/>
      </w:rPr>
      <w:t>Visus</w:t>
    </w:r>
    <w:proofErr w:type="spellEnd"/>
    <w:r>
      <w:rPr>
        <w:lang w:val="de-DE"/>
      </w:rPr>
      <w:t xml:space="preserve"> Sonderfall, SVA ZH, </w:t>
    </w:r>
    <w:r w:rsidR="00D4475B">
      <w:rPr>
        <w:lang w:val="de-DE"/>
      </w:rPr>
      <w:t>04.2023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48" w:rsidRPr="00834A9D" w:rsidRDefault="004F5F48" w:rsidP="00B21107">
    <w:pPr>
      <w:pStyle w:val="fusszeileseite1"/>
      <w:rPr>
        <w:lang w:val="de-DE"/>
      </w:rPr>
    </w:pPr>
    <w:r w:rsidRPr="00834A9D">
      <w:rPr>
        <w:lang w:val="de-DE"/>
      </w:rPr>
      <w:t>Eidgenöss</w:t>
    </w:r>
    <w:r>
      <w:rPr>
        <w:lang w:val="de-DE"/>
      </w:rPr>
      <w:t xml:space="preserve">ische Invalidenversicherung, Arztbericht HE </w:t>
    </w:r>
    <w:proofErr w:type="spellStart"/>
    <w:r>
      <w:rPr>
        <w:lang w:val="de-DE"/>
      </w:rPr>
      <w:t>Visus</w:t>
    </w:r>
    <w:proofErr w:type="spellEnd"/>
    <w:r>
      <w:rPr>
        <w:lang w:val="de-DE"/>
      </w:rPr>
      <w:t xml:space="preserve"> Sonderfall, SVA ZH, 0</w:t>
    </w:r>
    <w:r w:rsidR="00D4475B">
      <w:rPr>
        <w:lang w:val="de-DE"/>
      </w:rPr>
      <w:t>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0E9" w:rsidRDefault="00E830E9">
      <w:r>
        <w:separator/>
      </w:r>
    </w:p>
  </w:footnote>
  <w:footnote w:type="continuationSeparator" w:id="0">
    <w:p w:rsidR="00E830E9" w:rsidRDefault="00E83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48" w:rsidRDefault="004F5F48">
    <w:pPr>
      <w:pStyle w:val="Kopfzeile"/>
    </w:pPr>
  </w:p>
  <w:p w:rsidR="004F5F48" w:rsidRPr="006127E3" w:rsidRDefault="004F5F48">
    <w:pPr>
      <w:pStyle w:val="Kopfzeile"/>
      <w:rPr>
        <w:vanish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48" w:rsidRDefault="004F5F48">
    <w:pPr>
      <w:pStyle w:val="Kopfzeile"/>
    </w:pPr>
  </w:p>
  <w:p w:rsidR="004F5F48" w:rsidRPr="007377B1" w:rsidRDefault="004F5F48">
    <w:pPr>
      <w:pStyle w:val="Kopfzeile"/>
      <w:rPr>
        <w:vanish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742"/>
    <w:multiLevelType w:val="multilevel"/>
    <w:tmpl w:val="7BD2AA8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4"/>
        <w:szCs w:val="6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778A"/>
    <w:multiLevelType w:val="hybridMultilevel"/>
    <w:tmpl w:val="365CF5A6"/>
    <w:lvl w:ilvl="0" w:tplc="EB3E2D96">
      <w:start w:val="6"/>
      <w:numFmt w:val="decimal"/>
      <w:lvlText w:val="%1."/>
      <w:lvlJc w:val="left"/>
      <w:pPr>
        <w:tabs>
          <w:tab w:val="num" w:pos="-4"/>
        </w:tabs>
        <w:ind w:left="-4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abstractNum w:abstractNumId="2" w15:restartNumberingAfterBreak="0">
    <w:nsid w:val="24685F49"/>
    <w:multiLevelType w:val="multilevel"/>
    <w:tmpl w:val="F7422598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02145"/>
    <w:multiLevelType w:val="multilevel"/>
    <w:tmpl w:val="0407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N-Bold" w:hAnsi="DIN-Bold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3463868"/>
    <w:multiLevelType w:val="multilevel"/>
    <w:tmpl w:val="13F0424C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731C2"/>
    <w:multiLevelType w:val="multilevel"/>
    <w:tmpl w:val="A0068C4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96FD6"/>
    <w:multiLevelType w:val="hybridMultilevel"/>
    <w:tmpl w:val="6884EDAA"/>
    <w:lvl w:ilvl="0" w:tplc="9D24D80A">
      <w:start w:val="1"/>
      <w:numFmt w:val="bullet"/>
      <w:pStyle w:val="listeseite1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4625C"/>
    <w:multiLevelType w:val="multilevel"/>
    <w:tmpl w:val="DC681646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BEA"/>
    <w:multiLevelType w:val="multilevel"/>
    <w:tmpl w:val="7EF28EF4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35943"/>
    <w:multiLevelType w:val="multilevel"/>
    <w:tmpl w:val="9EBE5C0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2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0434F"/>
    <w:multiLevelType w:val="hybridMultilevel"/>
    <w:tmpl w:val="BFDE6372"/>
    <w:lvl w:ilvl="0" w:tplc="DA3227F0">
      <w:start w:val="1"/>
      <w:numFmt w:val="decimal"/>
      <w:pStyle w:val="nummerierungseite1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9956AA"/>
    <w:multiLevelType w:val="multilevel"/>
    <w:tmpl w:val="28408BFE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264B4"/>
    <w:multiLevelType w:val="hybridMultilevel"/>
    <w:tmpl w:val="46DCB3FE"/>
    <w:lvl w:ilvl="0" w:tplc="6178BE4A">
      <w:start w:val="1"/>
      <w:numFmt w:val="bullet"/>
      <w:pStyle w:val="liste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C6DFA"/>
    <w:multiLevelType w:val="hybridMultilevel"/>
    <w:tmpl w:val="E392F614"/>
    <w:lvl w:ilvl="0" w:tplc="88F83A32">
      <w:start w:val="1"/>
      <w:numFmt w:val="bullet"/>
      <w:pStyle w:val="punktro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6"/>
        <w:sz w:val="63"/>
        <w:szCs w:val="6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87FF7"/>
    <w:multiLevelType w:val="multilevel"/>
    <w:tmpl w:val="DB76F28A"/>
    <w:lvl w:ilvl="0">
      <w:start w:val="1"/>
      <w:numFmt w:val="bullet"/>
      <w:lvlText w:val="&l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D01A0"/>
    <w:multiLevelType w:val="multilevel"/>
    <w:tmpl w:val="9E6AD526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F6A53"/>
    <w:multiLevelType w:val="multilevel"/>
    <w:tmpl w:val="CD6AD2B2"/>
    <w:lvl w:ilvl="0">
      <w:start w:val="1"/>
      <w:numFmt w:val="bullet"/>
      <w:lvlText w:val="&gt;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F6305"/>
    <w:multiLevelType w:val="multilevel"/>
    <w:tmpl w:val="78F23FD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sz w:val="20"/>
        <w:szCs w:val="20"/>
      </w:rPr>
    </w:lvl>
    <w:lvl w:ilvl="2">
      <w:start w:val="1"/>
      <w:numFmt w:val="lowerLetter"/>
      <w:lvlText w:val="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DA72B3D"/>
    <w:multiLevelType w:val="hybridMultilevel"/>
    <w:tmpl w:val="7BEC82B6"/>
    <w:lvl w:ilvl="0" w:tplc="FD2E52B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63C76"/>
    <w:multiLevelType w:val="hybridMultilevel"/>
    <w:tmpl w:val="525625A6"/>
    <w:lvl w:ilvl="0" w:tplc="DC568FD0">
      <w:start w:val="1"/>
      <w:numFmt w:val="bullet"/>
      <w:pStyle w:val="listeivspezial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87B81"/>
    <w:multiLevelType w:val="multilevel"/>
    <w:tmpl w:val="3FB67A1A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2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312FA"/>
    <w:multiLevelType w:val="multilevel"/>
    <w:tmpl w:val="FEB02FB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5"/>
        <w:sz w:val="62"/>
        <w:szCs w:val="6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D4F67"/>
    <w:multiLevelType w:val="multilevel"/>
    <w:tmpl w:val="445045A2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14"/>
  </w:num>
  <w:num w:numId="5">
    <w:abstractNumId w:val="15"/>
  </w:num>
  <w:num w:numId="6">
    <w:abstractNumId w:val="16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7"/>
  </w:num>
  <w:num w:numId="12">
    <w:abstractNumId w:val="22"/>
  </w:num>
  <w:num w:numId="13">
    <w:abstractNumId w:val="20"/>
  </w:num>
  <w:num w:numId="14">
    <w:abstractNumId w:val="5"/>
  </w:num>
  <w:num w:numId="15">
    <w:abstractNumId w:val="9"/>
  </w:num>
  <w:num w:numId="16">
    <w:abstractNumId w:val="8"/>
  </w:num>
  <w:num w:numId="17">
    <w:abstractNumId w:val="21"/>
  </w:num>
  <w:num w:numId="18">
    <w:abstractNumId w:val="4"/>
  </w:num>
  <w:num w:numId="19">
    <w:abstractNumId w:val="0"/>
  </w:num>
  <w:num w:numId="20">
    <w:abstractNumId w:val="10"/>
  </w:num>
  <w:num w:numId="21">
    <w:abstractNumId w:val="6"/>
  </w:num>
  <w:num w:numId="22">
    <w:abstractNumId w:val="19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rawingGridHorizontalSpacing w:val="6"/>
  <w:drawingGridVerticalSpacing w:val="6"/>
  <w:characterSpacingControl w:val="doNotCompress"/>
  <w:hdrShapeDefaults>
    <o:shapedefaults v:ext="edit" spidmax="7169">
      <o:colormru v:ext="edit" colors="#fcf,#ddd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E7"/>
    <w:rsid w:val="00002058"/>
    <w:rsid w:val="0000230D"/>
    <w:rsid w:val="000048C6"/>
    <w:rsid w:val="0000741B"/>
    <w:rsid w:val="00011D06"/>
    <w:rsid w:val="00021984"/>
    <w:rsid w:val="00026F5A"/>
    <w:rsid w:val="00027380"/>
    <w:rsid w:val="00030394"/>
    <w:rsid w:val="0003212C"/>
    <w:rsid w:val="000513E9"/>
    <w:rsid w:val="00055946"/>
    <w:rsid w:val="00090154"/>
    <w:rsid w:val="00096055"/>
    <w:rsid w:val="00096647"/>
    <w:rsid w:val="00096A7D"/>
    <w:rsid w:val="000A0165"/>
    <w:rsid w:val="000A2B19"/>
    <w:rsid w:val="000A3747"/>
    <w:rsid w:val="000A4A17"/>
    <w:rsid w:val="000A4B61"/>
    <w:rsid w:val="000A57E6"/>
    <w:rsid w:val="000A65A4"/>
    <w:rsid w:val="000B273B"/>
    <w:rsid w:val="000B5184"/>
    <w:rsid w:val="000C01A6"/>
    <w:rsid w:val="000C156A"/>
    <w:rsid w:val="000C268B"/>
    <w:rsid w:val="000C7EAC"/>
    <w:rsid w:val="000D37B8"/>
    <w:rsid w:val="000D3CE5"/>
    <w:rsid w:val="000D491D"/>
    <w:rsid w:val="000D660E"/>
    <w:rsid w:val="000E22BA"/>
    <w:rsid w:val="000E64A7"/>
    <w:rsid w:val="000F548B"/>
    <w:rsid w:val="000F6965"/>
    <w:rsid w:val="00100DF3"/>
    <w:rsid w:val="00102142"/>
    <w:rsid w:val="00103533"/>
    <w:rsid w:val="00110D09"/>
    <w:rsid w:val="001128F5"/>
    <w:rsid w:val="001169B2"/>
    <w:rsid w:val="00121009"/>
    <w:rsid w:val="001262E4"/>
    <w:rsid w:val="0012716B"/>
    <w:rsid w:val="00127327"/>
    <w:rsid w:val="00133B88"/>
    <w:rsid w:val="001345FE"/>
    <w:rsid w:val="00136B7B"/>
    <w:rsid w:val="0014118E"/>
    <w:rsid w:val="00143008"/>
    <w:rsid w:val="00144FD8"/>
    <w:rsid w:val="00145F2A"/>
    <w:rsid w:val="00147FF5"/>
    <w:rsid w:val="00152294"/>
    <w:rsid w:val="00153839"/>
    <w:rsid w:val="00163627"/>
    <w:rsid w:val="00164C5C"/>
    <w:rsid w:val="001717C8"/>
    <w:rsid w:val="001717D8"/>
    <w:rsid w:val="00173C92"/>
    <w:rsid w:val="00175A74"/>
    <w:rsid w:val="00185B61"/>
    <w:rsid w:val="00192D81"/>
    <w:rsid w:val="001A154D"/>
    <w:rsid w:val="001A45B8"/>
    <w:rsid w:val="001A4BB6"/>
    <w:rsid w:val="001A6066"/>
    <w:rsid w:val="001A7C8D"/>
    <w:rsid w:val="001C233A"/>
    <w:rsid w:val="001C5A96"/>
    <w:rsid w:val="001C7FC7"/>
    <w:rsid w:val="001D2B05"/>
    <w:rsid w:val="001E0B19"/>
    <w:rsid w:val="001E1A9E"/>
    <w:rsid w:val="001E3709"/>
    <w:rsid w:val="001E480F"/>
    <w:rsid w:val="001E5EA6"/>
    <w:rsid w:val="00200681"/>
    <w:rsid w:val="00200D37"/>
    <w:rsid w:val="0020202E"/>
    <w:rsid w:val="00204D39"/>
    <w:rsid w:val="00211236"/>
    <w:rsid w:val="00211DCB"/>
    <w:rsid w:val="0021503E"/>
    <w:rsid w:val="002161C9"/>
    <w:rsid w:val="00216752"/>
    <w:rsid w:val="002239D0"/>
    <w:rsid w:val="002248C1"/>
    <w:rsid w:val="00226FA3"/>
    <w:rsid w:val="00235154"/>
    <w:rsid w:val="00236B18"/>
    <w:rsid w:val="00240800"/>
    <w:rsid w:val="00242283"/>
    <w:rsid w:val="002453AF"/>
    <w:rsid w:val="002503FE"/>
    <w:rsid w:val="00250BFE"/>
    <w:rsid w:val="00251D07"/>
    <w:rsid w:val="00252C55"/>
    <w:rsid w:val="0025448F"/>
    <w:rsid w:val="002551FF"/>
    <w:rsid w:val="00263C52"/>
    <w:rsid w:val="00266222"/>
    <w:rsid w:val="00266F25"/>
    <w:rsid w:val="0027137B"/>
    <w:rsid w:val="002715CC"/>
    <w:rsid w:val="002770C4"/>
    <w:rsid w:val="00286D38"/>
    <w:rsid w:val="002959E9"/>
    <w:rsid w:val="00296D14"/>
    <w:rsid w:val="002A21EA"/>
    <w:rsid w:val="002A40D3"/>
    <w:rsid w:val="002A517F"/>
    <w:rsid w:val="002A684C"/>
    <w:rsid w:val="002A7948"/>
    <w:rsid w:val="002B0665"/>
    <w:rsid w:val="002B0E42"/>
    <w:rsid w:val="002C4B59"/>
    <w:rsid w:val="002D08B7"/>
    <w:rsid w:val="002D26E7"/>
    <w:rsid w:val="002D34B8"/>
    <w:rsid w:val="002E2515"/>
    <w:rsid w:val="002E371B"/>
    <w:rsid w:val="002E7D2A"/>
    <w:rsid w:val="002F20EC"/>
    <w:rsid w:val="002F4370"/>
    <w:rsid w:val="002F4BFE"/>
    <w:rsid w:val="00303668"/>
    <w:rsid w:val="00306DA7"/>
    <w:rsid w:val="00310331"/>
    <w:rsid w:val="003161DC"/>
    <w:rsid w:val="0031787E"/>
    <w:rsid w:val="0032376F"/>
    <w:rsid w:val="00333887"/>
    <w:rsid w:val="00341A78"/>
    <w:rsid w:val="00351E73"/>
    <w:rsid w:val="00354AA6"/>
    <w:rsid w:val="00357D8E"/>
    <w:rsid w:val="0036238F"/>
    <w:rsid w:val="00376334"/>
    <w:rsid w:val="00380696"/>
    <w:rsid w:val="00390CF8"/>
    <w:rsid w:val="00391FE6"/>
    <w:rsid w:val="003A272D"/>
    <w:rsid w:val="003B15B2"/>
    <w:rsid w:val="003B25E9"/>
    <w:rsid w:val="003C27E1"/>
    <w:rsid w:val="003C3C85"/>
    <w:rsid w:val="003C6A15"/>
    <w:rsid w:val="003C73E0"/>
    <w:rsid w:val="003D4111"/>
    <w:rsid w:val="003D7174"/>
    <w:rsid w:val="003E0834"/>
    <w:rsid w:val="003F0D7D"/>
    <w:rsid w:val="003F4B6F"/>
    <w:rsid w:val="00400382"/>
    <w:rsid w:val="00403BFE"/>
    <w:rsid w:val="00404DAE"/>
    <w:rsid w:val="00420A44"/>
    <w:rsid w:val="0042501B"/>
    <w:rsid w:val="00426836"/>
    <w:rsid w:val="0042787E"/>
    <w:rsid w:val="004300B2"/>
    <w:rsid w:val="00430854"/>
    <w:rsid w:val="00431631"/>
    <w:rsid w:val="00435109"/>
    <w:rsid w:val="00437699"/>
    <w:rsid w:val="0044287F"/>
    <w:rsid w:val="004439A3"/>
    <w:rsid w:val="00444592"/>
    <w:rsid w:val="004508D3"/>
    <w:rsid w:val="00452327"/>
    <w:rsid w:val="00456050"/>
    <w:rsid w:val="004618A6"/>
    <w:rsid w:val="00464EBE"/>
    <w:rsid w:val="00465961"/>
    <w:rsid w:val="00473627"/>
    <w:rsid w:val="00482DB8"/>
    <w:rsid w:val="00482E6C"/>
    <w:rsid w:val="00483975"/>
    <w:rsid w:val="00491C2E"/>
    <w:rsid w:val="00493C5B"/>
    <w:rsid w:val="00495CFC"/>
    <w:rsid w:val="004A2502"/>
    <w:rsid w:val="004A79D7"/>
    <w:rsid w:val="004B3FF7"/>
    <w:rsid w:val="004B76AC"/>
    <w:rsid w:val="004B785E"/>
    <w:rsid w:val="004D0E9E"/>
    <w:rsid w:val="004D6564"/>
    <w:rsid w:val="004E4F7D"/>
    <w:rsid w:val="004F0251"/>
    <w:rsid w:val="004F5F48"/>
    <w:rsid w:val="00500EF7"/>
    <w:rsid w:val="00502CC2"/>
    <w:rsid w:val="00503A0A"/>
    <w:rsid w:val="00505680"/>
    <w:rsid w:val="00505CA8"/>
    <w:rsid w:val="00511015"/>
    <w:rsid w:val="00511337"/>
    <w:rsid w:val="00514815"/>
    <w:rsid w:val="00523790"/>
    <w:rsid w:val="00525DFB"/>
    <w:rsid w:val="005263FB"/>
    <w:rsid w:val="005419A4"/>
    <w:rsid w:val="00542481"/>
    <w:rsid w:val="00546A79"/>
    <w:rsid w:val="00546E2D"/>
    <w:rsid w:val="00551C88"/>
    <w:rsid w:val="00567B0C"/>
    <w:rsid w:val="00572BC0"/>
    <w:rsid w:val="00580EE9"/>
    <w:rsid w:val="005811D3"/>
    <w:rsid w:val="005853D8"/>
    <w:rsid w:val="005905ED"/>
    <w:rsid w:val="00592776"/>
    <w:rsid w:val="00595988"/>
    <w:rsid w:val="0059696F"/>
    <w:rsid w:val="005B1541"/>
    <w:rsid w:val="005B18D0"/>
    <w:rsid w:val="005B19B4"/>
    <w:rsid w:val="005B2DF7"/>
    <w:rsid w:val="005B362D"/>
    <w:rsid w:val="005C0B73"/>
    <w:rsid w:val="005C51E4"/>
    <w:rsid w:val="005C6FBB"/>
    <w:rsid w:val="005D0227"/>
    <w:rsid w:val="005D0269"/>
    <w:rsid w:val="005D3934"/>
    <w:rsid w:val="005D55F8"/>
    <w:rsid w:val="005E67B8"/>
    <w:rsid w:val="005F3408"/>
    <w:rsid w:val="005F45C5"/>
    <w:rsid w:val="0060503B"/>
    <w:rsid w:val="006059C9"/>
    <w:rsid w:val="00611F32"/>
    <w:rsid w:val="006127E3"/>
    <w:rsid w:val="00613553"/>
    <w:rsid w:val="00614E0E"/>
    <w:rsid w:val="00617962"/>
    <w:rsid w:val="00620368"/>
    <w:rsid w:val="00621F97"/>
    <w:rsid w:val="00622695"/>
    <w:rsid w:val="00622843"/>
    <w:rsid w:val="006251CA"/>
    <w:rsid w:val="00631E00"/>
    <w:rsid w:val="0063302F"/>
    <w:rsid w:val="00634D7D"/>
    <w:rsid w:val="00634DCC"/>
    <w:rsid w:val="00636ED5"/>
    <w:rsid w:val="0064140F"/>
    <w:rsid w:val="0065027E"/>
    <w:rsid w:val="0065095B"/>
    <w:rsid w:val="00651950"/>
    <w:rsid w:val="00654BEA"/>
    <w:rsid w:val="0065559E"/>
    <w:rsid w:val="00670F99"/>
    <w:rsid w:val="00671BCC"/>
    <w:rsid w:val="00676002"/>
    <w:rsid w:val="00681F35"/>
    <w:rsid w:val="00683F20"/>
    <w:rsid w:val="00685AB5"/>
    <w:rsid w:val="00695139"/>
    <w:rsid w:val="00696F71"/>
    <w:rsid w:val="006A0712"/>
    <w:rsid w:val="006A169A"/>
    <w:rsid w:val="006A3CDB"/>
    <w:rsid w:val="006B043F"/>
    <w:rsid w:val="006B3C01"/>
    <w:rsid w:val="006B528C"/>
    <w:rsid w:val="006B52F5"/>
    <w:rsid w:val="006B5FE5"/>
    <w:rsid w:val="006C1EA1"/>
    <w:rsid w:val="006C5634"/>
    <w:rsid w:val="006E2705"/>
    <w:rsid w:val="006F0148"/>
    <w:rsid w:val="006F1F9F"/>
    <w:rsid w:val="006F4072"/>
    <w:rsid w:val="007007E9"/>
    <w:rsid w:val="00704379"/>
    <w:rsid w:val="007047AA"/>
    <w:rsid w:val="007138F7"/>
    <w:rsid w:val="007173FE"/>
    <w:rsid w:val="0072039C"/>
    <w:rsid w:val="007215A2"/>
    <w:rsid w:val="00723F86"/>
    <w:rsid w:val="00723FC0"/>
    <w:rsid w:val="00725BA1"/>
    <w:rsid w:val="0072612A"/>
    <w:rsid w:val="007265FF"/>
    <w:rsid w:val="00727309"/>
    <w:rsid w:val="00731D01"/>
    <w:rsid w:val="007377B1"/>
    <w:rsid w:val="00744523"/>
    <w:rsid w:val="00745900"/>
    <w:rsid w:val="00751B33"/>
    <w:rsid w:val="0075215A"/>
    <w:rsid w:val="00757488"/>
    <w:rsid w:val="00761BF7"/>
    <w:rsid w:val="00765D3B"/>
    <w:rsid w:val="00767DE6"/>
    <w:rsid w:val="00770219"/>
    <w:rsid w:val="00771A68"/>
    <w:rsid w:val="00773269"/>
    <w:rsid w:val="00773CFA"/>
    <w:rsid w:val="0078379F"/>
    <w:rsid w:val="0079136E"/>
    <w:rsid w:val="00793D96"/>
    <w:rsid w:val="007943F7"/>
    <w:rsid w:val="007A3B85"/>
    <w:rsid w:val="007A5B86"/>
    <w:rsid w:val="007B283A"/>
    <w:rsid w:val="007B3776"/>
    <w:rsid w:val="007C3073"/>
    <w:rsid w:val="007C7CC6"/>
    <w:rsid w:val="007D5EBD"/>
    <w:rsid w:val="007D6471"/>
    <w:rsid w:val="007E08B3"/>
    <w:rsid w:val="007E7EB1"/>
    <w:rsid w:val="007F07DB"/>
    <w:rsid w:val="00802D02"/>
    <w:rsid w:val="00807211"/>
    <w:rsid w:val="00811429"/>
    <w:rsid w:val="0081478C"/>
    <w:rsid w:val="00815845"/>
    <w:rsid w:val="00817DF6"/>
    <w:rsid w:val="00817E52"/>
    <w:rsid w:val="00821A46"/>
    <w:rsid w:val="00830C49"/>
    <w:rsid w:val="00832DEE"/>
    <w:rsid w:val="00834A9D"/>
    <w:rsid w:val="00840B54"/>
    <w:rsid w:val="0084466F"/>
    <w:rsid w:val="00850A56"/>
    <w:rsid w:val="00852B66"/>
    <w:rsid w:val="008547B4"/>
    <w:rsid w:val="00863C0F"/>
    <w:rsid w:val="008665AB"/>
    <w:rsid w:val="00866F91"/>
    <w:rsid w:val="0087315F"/>
    <w:rsid w:val="0087352F"/>
    <w:rsid w:val="0087606C"/>
    <w:rsid w:val="00876CA2"/>
    <w:rsid w:val="008800D8"/>
    <w:rsid w:val="00880FDA"/>
    <w:rsid w:val="008828EA"/>
    <w:rsid w:val="0089356D"/>
    <w:rsid w:val="008959CA"/>
    <w:rsid w:val="00897A9E"/>
    <w:rsid w:val="008A0936"/>
    <w:rsid w:val="008A09B4"/>
    <w:rsid w:val="008A6295"/>
    <w:rsid w:val="008A6FF1"/>
    <w:rsid w:val="008B3090"/>
    <w:rsid w:val="008C5AEE"/>
    <w:rsid w:val="008C6B6E"/>
    <w:rsid w:val="008C7576"/>
    <w:rsid w:val="008D18A5"/>
    <w:rsid w:val="008D6994"/>
    <w:rsid w:val="008D6B87"/>
    <w:rsid w:val="008E1297"/>
    <w:rsid w:val="008E578C"/>
    <w:rsid w:val="008E6A91"/>
    <w:rsid w:val="008E6C68"/>
    <w:rsid w:val="008F402E"/>
    <w:rsid w:val="009045CE"/>
    <w:rsid w:val="009066FC"/>
    <w:rsid w:val="00911C79"/>
    <w:rsid w:val="0092553C"/>
    <w:rsid w:val="00927995"/>
    <w:rsid w:val="00932A54"/>
    <w:rsid w:val="00945CC5"/>
    <w:rsid w:val="0094675F"/>
    <w:rsid w:val="0094692E"/>
    <w:rsid w:val="009537B9"/>
    <w:rsid w:val="009555ED"/>
    <w:rsid w:val="00955CE6"/>
    <w:rsid w:val="00962A72"/>
    <w:rsid w:val="00967863"/>
    <w:rsid w:val="009713D6"/>
    <w:rsid w:val="009735C2"/>
    <w:rsid w:val="00976EFF"/>
    <w:rsid w:val="009773B7"/>
    <w:rsid w:val="0098127D"/>
    <w:rsid w:val="00991644"/>
    <w:rsid w:val="00997B3F"/>
    <w:rsid w:val="009A0FCB"/>
    <w:rsid w:val="009A3986"/>
    <w:rsid w:val="009A5E26"/>
    <w:rsid w:val="009C43E7"/>
    <w:rsid w:val="009C7326"/>
    <w:rsid w:val="009C78C9"/>
    <w:rsid w:val="009D0C32"/>
    <w:rsid w:val="009D2C5B"/>
    <w:rsid w:val="009D3237"/>
    <w:rsid w:val="009E0E91"/>
    <w:rsid w:val="009E2C50"/>
    <w:rsid w:val="009E4CC1"/>
    <w:rsid w:val="009F2011"/>
    <w:rsid w:val="009F2015"/>
    <w:rsid w:val="009F4121"/>
    <w:rsid w:val="009F55DF"/>
    <w:rsid w:val="00A037CE"/>
    <w:rsid w:val="00A03CE9"/>
    <w:rsid w:val="00A10B67"/>
    <w:rsid w:val="00A13227"/>
    <w:rsid w:val="00A14E04"/>
    <w:rsid w:val="00A16B15"/>
    <w:rsid w:val="00A23733"/>
    <w:rsid w:val="00A23887"/>
    <w:rsid w:val="00A24F29"/>
    <w:rsid w:val="00A2597B"/>
    <w:rsid w:val="00A259A1"/>
    <w:rsid w:val="00A26F22"/>
    <w:rsid w:val="00A312F7"/>
    <w:rsid w:val="00A31CB2"/>
    <w:rsid w:val="00A40568"/>
    <w:rsid w:val="00A40AC3"/>
    <w:rsid w:val="00A414B8"/>
    <w:rsid w:val="00A41BD0"/>
    <w:rsid w:val="00A422CE"/>
    <w:rsid w:val="00A42F99"/>
    <w:rsid w:val="00A50849"/>
    <w:rsid w:val="00A524B5"/>
    <w:rsid w:val="00A71B3B"/>
    <w:rsid w:val="00A737EC"/>
    <w:rsid w:val="00A763E4"/>
    <w:rsid w:val="00A8190C"/>
    <w:rsid w:val="00A81D22"/>
    <w:rsid w:val="00A835E0"/>
    <w:rsid w:val="00A862EF"/>
    <w:rsid w:val="00A936E4"/>
    <w:rsid w:val="00AA225C"/>
    <w:rsid w:val="00AA7170"/>
    <w:rsid w:val="00AB69DE"/>
    <w:rsid w:val="00AB78AB"/>
    <w:rsid w:val="00AC5E6F"/>
    <w:rsid w:val="00AC7FD0"/>
    <w:rsid w:val="00AD0A93"/>
    <w:rsid w:val="00AD791E"/>
    <w:rsid w:val="00AE0063"/>
    <w:rsid w:val="00AE2B87"/>
    <w:rsid w:val="00AF6C68"/>
    <w:rsid w:val="00B07099"/>
    <w:rsid w:val="00B1165B"/>
    <w:rsid w:val="00B21107"/>
    <w:rsid w:val="00B24EB3"/>
    <w:rsid w:val="00B25B44"/>
    <w:rsid w:val="00B25F03"/>
    <w:rsid w:val="00B26BF9"/>
    <w:rsid w:val="00B4101C"/>
    <w:rsid w:val="00B41A43"/>
    <w:rsid w:val="00B55F01"/>
    <w:rsid w:val="00B615AB"/>
    <w:rsid w:val="00B638A6"/>
    <w:rsid w:val="00B67E69"/>
    <w:rsid w:val="00B7064B"/>
    <w:rsid w:val="00B74D38"/>
    <w:rsid w:val="00B80619"/>
    <w:rsid w:val="00B80A07"/>
    <w:rsid w:val="00B8388B"/>
    <w:rsid w:val="00B839F9"/>
    <w:rsid w:val="00B848D7"/>
    <w:rsid w:val="00B902B5"/>
    <w:rsid w:val="00B94A6C"/>
    <w:rsid w:val="00B97D01"/>
    <w:rsid w:val="00B97E83"/>
    <w:rsid w:val="00BA4DF0"/>
    <w:rsid w:val="00BA68CA"/>
    <w:rsid w:val="00BB020C"/>
    <w:rsid w:val="00BB0E16"/>
    <w:rsid w:val="00BB3648"/>
    <w:rsid w:val="00BB4162"/>
    <w:rsid w:val="00BB4AB9"/>
    <w:rsid w:val="00BB4EB4"/>
    <w:rsid w:val="00BB73CB"/>
    <w:rsid w:val="00BC60F0"/>
    <w:rsid w:val="00BD29DE"/>
    <w:rsid w:val="00BD76F9"/>
    <w:rsid w:val="00BE4A5C"/>
    <w:rsid w:val="00BF15AD"/>
    <w:rsid w:val="00BF35B1"/>
    <w:rsid w:val="00C00947"/>
    <w:rsid w:val="00C0126B"/>
    <w:rsid w:val="00C01A94"/>
    <w:rsid w:val="00C05F79"/>
    <w:rsid w:val="00C07E8D"/>
    <w:rsid w:val="00C12302"/>
    <w:rsid w:val="00C14112"/>
    <w:rsid w:val="00C15904"/>
    <w:rsid w:val="00C1611E"/>
    <w:rsid w:val="00C166C4"/>
    <w:rsid w:val="00C16E2D"/>
    <w:rsid w:val="00C170BF"/>
    <w:rsid w:val="00C25E83"/>
    <w:rsid w:val="00C277A7"/>
    <w:rsid w:val="00C33440"/>
    <w:rsid w:val="00C34A26"/>
    <w:rsid w:val="00C34DEB"/>
    <w:rsid w:val="00C37D6B"/>
    <w:rsid w:val="00C40B95"/>
    <w:rsid w:val="00C44983"/>
    <w:rsid w:val="00C45173"/>
    <w:rsid w:val="00C45416"/>
    <w:rsid w:val="00C46208"/>
    <w:rsid w:val="00C50ADF"/>
    <w:rsid w:val="00C53FF6"/>
    <w:rsid w:val="00C54691"/>
    <w:rsid w:val="00C54E1C"/>
    <w:rsid w:val="00C668A6"/>
    <w:rsid w:val="00C73D6F"/>
    <w:rsid w:val="00C74C7C"/>
    <w:rsid w:val="00C74EE6"/>
    <w:rsid w:val="00C80186"/>
    <w:rsid w:val="00C80D4B"/>
    <w:rsid w:val="00C81DA1"/>
    <w:rsid w:val="00C82474"/>
    <w:rsid w:val="00C8298B"/>
    <w:rsid w:val="00C85587"/>
    <w:rsid w:val="00C914E2"/>
    <w:rsid w:val="00C92AD1"/>
    <w:rsid w:val="00C958D4"/>
    <w:rsid w:val="00C95FA0"/>
    <w:rsid w:val="00C963E7"/>
    <w:rsid w:val="00CA216A"/>
    <w:rsid w:val="00CA40A6"/>
    <w:rsid w:val="00CA6A50"/>
    <w:rsid w:val="00CA78A3"/>
    <w:rsid w:val="00CB00A9"/>
    <w:rsid w:val="00CB0C30"/>
    <w:rsid w:val="00CC634E"/>
    <w:rsid w:val="00CC78CF"/>
    <w:rsid w:val="00CD576D"/>
    <w:rsid w:val="00CE00F1"/>
    <w:rsid w:val="00CE5725"/>
    <w:rsid w:val="00CF0E56"/>
    <w:rsid w:val="00CF5CF4"/>
    <w:rsid w:val="00D0049C"/>
    <w:rsid w:val="00D03C83"/>
    <w:rsid w:val="00D04710"/>
    <w:rsid w:val="00D07717"/>
    <w:rsid w:val="00D07E79"/>
    <w:rsid w:val="00D16F50"/>
    <w:rsid w:val="00D2143D"/>
    <w:rsid w:val="00D23EEB"/>
    <w:rsid w:val="00D328CA"/>
    <w:rsid w:val="00D3396B"/>
    <w:rsid w:val="00D37DFE"/>
    <w:rsid w:val="00D37E18"/>
    <w:rsid w:val="00D4364B"/>
    <w:rsid w:val="00D4475B"/>
    <w:rsid w:val="00D469D4"/>
    <w:rsid w:val="00D5418C"/>
    <w:rsid w:val="00D602BC"/>
    <w:rsid w:val="00D61E20"/>
    <w:rsid w:val="00D66F0A"/>
    <w:rsid w:val="00D76669"/>
    <w:rsid w:val="00D83882"/>
    <w:rsid w:val="00D84979"/>
    <w:rsid w:val="00D86D6D"/>
    <w:rsid w:val="00D87916"/>
    <w:rsid w:val="00D920AA"/>
    <w:rsid w:val="00D92CF4"/>
    <w:rsid w:val="00D93DEC"/>
    <w:rsid w:val="00D9426B"/>
    <w:rsid w:val="00D96656"/>
    <w:rsid w:val="00DA1C0E"/>
    <w:rsid w:val="00DA52C3"/>
    <w:rsid w:val="00DA5CFE"/>
    <w:rsid w:val="00DA7AB2"/>
    <w:rsid w:val="00DB0AA1"/>
    <w:rsid w:val="00DB40BE"/>
    <w:rsid w:val="00DB4C7B"/>
    <w:rsid w:val="00DB5304"/>
    <w:rsid w:val="00DB7AE8"/>
    <w:rsid w:val="00DC0B86"/>
    <w:rsid w:val="00DD0F38"/>
    <w:rsid w:val="00DD753C"/>
    <w:rsid w:val="00DE0767"/>
    <w:rsid w:val="00DE0E8F"/>
    <w:rsid w:val="00DE4E4B"/>
    <w:rsid w:val="00DF3D1B"/>
    <w:rsid w:val="00E10D36"/>
    <w:rsid w:val="00E14D13"/>
    <w:rsid w:val="00E152F0"/>
    <w:rsid w:val="00E209FC"/>
    <w:rsid w:val="00E21B45"/>
    <w:rsid w:val="00E23FE8"/>
    <w:rsid w:val="00E251F9"/>
    <w:rsid w:val="00E34B99"/>
    <w:rsid w:val="00E36B91"/>
    <w:rsid w:val="00E43EB6"/>
    <w:rsid w:val="00E51709"/>
    <w:rsid w:val="00E523CE"/>
    <w:rsid w:val="00E622B9"/>
    <w:rsid w:val="00E674FD"/>
    <w:rsid w:val="00E82106"/>
    <w:rsid w:val="00E82E9D"/>
    <w:rsid w:val="00E830E9"/>
    <w:rsid w:val="00E87311"/>
    <w:rsid w:val="00E91C63"/>
    <w:rsid w:val="00EA3297"/>
    <w:rsid w:val="00EB38B2"/>
    <w:rsid w:val="00EB6695"/>
    <w:rsid w:val="00EC12E8"/>
    <w:rsid w:val="00EC7595"/>
    <w:rsid w:val="00ED3A23"/>
    <w:rsid w:val="00ED74A6"/>
    <w:rsid w:val="00ED7A64"/>
    <w:rsid w:val="00EE18CE"/>
    <w:rsid w:val="00EE54FF"/>
    <w:rsid w:val="00EF526A"/>
    <w:rsid w:val="00F01088"/>
    <w:rsid w:val="00F03650"/>
    <w:rsid w:val="00F0689A"/>
    <w:rsid w:val="00F148E2"/>
    <w:rsid w:val="00F17A0F"/>
    <w:rsid w:val="00F200FA"/>
    <w:rsid w:val="00F21C81"/>
    <w:rsid w:val="00F32C3D"/>
    <w:rsid w:val="00F359B7"/>
    <w:rsid w:val="00F363BE"/>
    <w:rsid w:val="00F40445"/>
    <w:rsid w:val="00F4250A"/>
    <w:rsid w:val="00F47F88"/>
    <w:rsid w:val="00F54AF6"/>
    <w:rsid w:val="00F57985"/>
    <w:rsid w:val="00F646AA"/>
    <w:rsid w:val="00F6516E"/>
    <w:rsid w:val="00F655DF"/>
    <w:rsid w:val="00F71CFF"/>
    <w:rsid w:val="00F77BCE"/>
    <w:rsid w:val="00F83F6E"/>
    <w:rsid w:val="00F92883"/>
    <w:rsid w:val="00F9617C"/>
    <w:rsid w:val="00F96BD8"/>
    <w:rsid w:val="00FA1A54"/>
    <w:rsid w:val="00FA4D04"/>
    <w:rsid w:val="00FA5177"/>
    <w:rsid w:val="00FA6683"/>
    <w:rsid w:val="00FA6C9D"/>
    <w:rsid w:val="00FA7A7D"/>
    <w:rsid w:val="00FB09DC"/>
    <w:rsid w:val="00FB0AE2"/>
    <w:rsid w:val="00FB55A1"/>
    <w:rsid w:val="00FC0210"/>
    <w:rsid w:val="00FC2B95"/>
    <w:rsid w:val="00FC4F3F"/>
    <w:rsid w:val="00FC5603"/>
    <w:rsid w:val="00FD50EE"/>
    <w:rsid w:val="00FD6671"/>
    <w:rsid w:val="00FE0EE7"/>
    <w:rsid w:val="00FE5C5E"/>
    <w:rsid w:val="00FE7685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o:colormru v:ext="edit" colors="#fcf,#ddd,#ccecff"/>
    </o:shapedefaults>
    <o:shapelayout v:ext="edit">
      <o:idmap v:ext="edit" data="1"/>
    </o:shapelayout>
  </w:shapeDefaults>
  <w:decimalSymbol w:val="."/>
  <w:listSeparator w:val=";"/>
  <w14:docId w14:val="3E8C345F"/>
  <w15:docId w15:val="{A07287DA-5D3F-48B1-8FE1-89A0EFB2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0A56"/>
    <w:pPr>
      <w:spacing w:line="210" w:lineRule="exact"/>
    </w:pPr>
    <w:rPr>
      <w:rFonts w:ascii="Arial" w:hAnsi="Arial"/>
      <w:sz w:val="17"/>
      <w:szCs w:val="1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1A43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styleId="Fuzeile">
    <w:name w:val="footer"/>
    <w:basedOn w:val="Standard"/>
    <w:rsid w:val="00B21107"/>
    <w:pPr>
      <w:tabs>
        <w:tab w:val="center" w:pos="4536"/>
        <w:tab w:val="right" w:pos="9072"/>
      </w:tabs>
      <w:spacing w:line="160" w:lineRule="exact"/>
    </w:pPr>
    <w:rPr>
      <w:sz w:val="12"/>
      <w:szCs w:val="12"/>
    </w:rPr>
  </w:style>
  <w:style w:type="paragraph" w:customStyle="1" w:styleId="titelschwarzmitabstand">
    <w:name w:val="_titel_schwarz_mit_abstand"/>
    <w:basedOn w:val="lauftextChar"/>
    <w:next w:val="titelrotmitabstand"/>
    <w:rsid w:val="000D491D"/>
    <w:pPr>
      <w:spacing w:before="420"/>
      <w:ind w:hanging="454"/>
    </w:pPr>
    <w:rPr>
      <w:b/>
      <w:sz w:val="24"/>
      <w:szCs w:val="24"/>
    </w:rPr>
  </w:style>
  <w:style w:type="paragraph" w:customStyle="1" w:styleId="textintabelle">
    <w:name w:val="_text_in_tabelle"/>
    <w:basedOn w:val="Standard"/>
    <w:rsid w:val="008B3090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Standard"/>
    <w:rsid w:val="000D3CE5"/>
    <w:pPr>
      <w:spacing w:line="47" w:lineRule="exact"/>
    </w:pPr>
    <w:rPr>
      <w:b/>
      <w:color w:val="FF0000"/>
    </w:rPr>
  </w:style>
  <w:style w:type="paragraph" w:customStyle="1" w:styleId="lauftextChar">
    <w:name w:val="_lauftext Char"/>
    <w:basedOn w:val="Standard"/>
    <w:link w:val="lauftextCharChar"/>
    <w:rsid w:val="008F402E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customStyle="1" w:styleId="titelrotmitabstand">
    <w:name w:val="_titel_rot_mit_abstand"/>
    <w:basedOn w:val="titelschwarzmitabstand"/>
    <w:next w:val="lauftextChar"/>
    <w:rsid w:val="00145F2A"/>
    <w:pPr>
      <w:numPr>
        <w:numId w:val="3"/>
      </w:numPr>
      <w:spacing w:before="210"/>
    </w:pPr>
    <w:rPr>
      <w:color w:val="FF0000"/>
    </w:rPr>
  </w:style>
  <w:style w:type="paragraph" w:customStyle="1" w:styleId="titelschwarzohneabstand">
    <w:name w:val="_titel_schwarz_ohne_abstand"/>
    <w:basedOn w:val="titelschwarzmitabstand"/>
    <w:next w:val="titelrotmitabstand"/>
    <w:rsid w:val="00AD0A93"/>
    <w:pPr>
      <w:spacing w:before="0"/>
    </w:pPr>
  </w:style>
  <w:style w:type="paragraph" w:customStyle="1" w:styleId="titelrotohneabstand">
    <w:name w:val="_titel_rot_ohne_abstand"/>
    <w:basedOn w:val="titelrotmitabstand"/>
    <w:next w:val="lauftextChar"/>
    <w:rsid w:val="00AD0A93"/>
    <w:pPr>
      <w:spacing w:before="0"/>
    </w:pPr>
  </w:style>
  <w:style w:type="character" w:customStyle="1" w:styleId="titelschriftklein">
    <w:name w:val="_titel_schrift_klein"/>
    <w:rsid w:val="001A6066"/>
    <w:rPr>
      <w:rFonts w:ascii="Arial" w:hAnsi="Arial"/>
      <w:b/>
      <w:sz w:val="17"/>
      <w:szCs w:val="17"/>
    </w:rPr>
  </w:style>
  <w:style w:type="paragraph" w:customStyle="1" w:styleId="haupttitelseite1">
    <w:name w:val="__haupttitel_seite1"/>
    <w:basedOn w:val="Standard"/>
    <w:rsid w:val="00DE4E4B"/>
    <w:pPr>
      <w:spacing w:line="320" w:lineRule="exact"/>
    </w:pPr>
    <w:rPr>
      <w:b/>
      <w:spacing w:val="5"/>
      <w:sz w:val="26"/>
      <w:szCs w:val="26"/>
    </w:rPr>
  </w:style>
  <w:style w:type="paragraph" w:customStyle="1" w:styleId="tabellenkopfseite1">
    <w:name w:val="__tabellenkopf_seite1"/>
    <w:basedOn w:val="Standard"/>
    <w:rsid w:val="00DE4E4B"/>
    <w:pPr>
      <w:spacing w:line="250" w:lineRule="exact"/>
    </w:pPr>
    <w:rPr>
      <w:sz w:val="14"/>
      <w:szCs w:val="14"/>
    </w:rPr>
  </w:style>
  <w:style w:type="character" w:customStyle="1" w:styleId="schriftfett">
    <w:name w:val="_schrift_fett"/>
    <w:rsid w:val="008A09B4"/>
    <w:rPr>
      <w:rFonts w:ascii="Arial" w:hAnsi="Arial"/>
      <w:b w:val="0"/>
      <w:sz w:val="17"/>
      <w:szCs w:val="17"/>
    </w:rPr>
  </w:style>
  <w:style w:type="paragraph" w:customStyle="1" w:styleId="lauftextfett">
    <w:name w:val="_lauftext_fett"/>
    <w:basedOn w:val="lauftextChar"/>
    <w:link w:val="lauftextfettZchn"/>
    <w:rsid w:val="008A09B4"/>
    <w:rPr>
      <w:b/>
    </w:rPr>
  </w:style>
  <w:style w:type="character" w:customStyle="1" w:styleId="lauftextCharChar">
    <w:name w:val="_lauftext Char Char"/>
    <w:link w:val="lauftextChar"/>
    <w:rsid w:val="001A6066"/>
    <w:rPr>
      <w:rFonts w:ascii="Arial" w:hAnsi="Arial"/>
      <w:sz w:val="17"/>
      <w:szCs w:val="17"/>
      <w:lang w:val="de-CH" w:eastAsia="de-DE" w:bidi="ar-SA"/>
    </w:rPr>
  </w:style>
  <w:style w:type="paragraph" w:customStyle="1" w:styleId="lauftextseite1">
    <w:name w:val="__lauftext_seite1"/>
    <w:basedOn w:val="Standard"/>
    <w:link w:val="lauftextseite1Zchn"/>
    <w:rsid w:val="00D04710"/>
    <w:pPr>
      <w:tabs>
        <w:tab w:val="left" w:pos="340"/>
      </w:tabs>
      <w:spacing w:line="240" w:lineRule="exact"/>
    </w:pPr>
    <w:rPr>
      <w:sz w:val="20"/>
      <w:szCs w:val="20"/>
    </w:rPr>
  </w:style>
  <w:style w:type="paragraph" w:customStyle="1" w:styleId="personalienseite1">
    <w:name w:val="__personalien_seite1"/>
    <w:basedOn w:val="lauftextseite1"/>
    <w:rsid w:val="00F363BE"/>
    <w:pPr>
      <w:spacing w:line="230" w:lineRule="exact"/>
    </w:pPr>
  </w:style>
  <w:style w:type="paragraph" w:customStyle="1" w:styleId="liste">
    <w:name w:val="_liste"/>
    <w:basedOn w:val="lauftextChar"/>
    <w:rsid w:val="00D920AA"/>
    <w:pPr>
      <w:numPr>
        <w:numId w:val="9"/>
      </w:numPr>
    </w:pPr>
  </w:style>
  <w:style w:type="paragraph" w:customStyle="1" w:styleId="punktrot">
    <w:name w:val="_punkt_rot"/>
    <w:basedOn w:val="lauftextChar"/>
    <w:rsid w:val="0020202E"/>
    <w:pPr>
      <w:numPr>
        <w:numId w:val="10"/>
      </w:numPr>
    </w:pPr>
  </w:style>
  <w:style w:type="paragraph" w:customStyle="1" w:styleId="lauftexthaengendseite1">
    <w:name w:val="__lauftext_haengend_seite1"/>
    <w:basedOn w:val="lauftextseite1"/>
    <w:rsid w:val="001262E4"/>
    <w:pPr>
      <w:ind w:left="340" w:hanging="340"/>
    </w:pPr>
  </w:style>
  <w:style w:type="paragraph" w:customStyle="1" w:styleId="nummerierungseite1">
    <w:name w:val="__nummerierung_seite1"/>
    <w:basedOn w:val="lauftextseite1"/>
    <w:rsid w:val="007173FE"/>
    <w:pPr>
      <w:numPr>
        <w:numId w:val="20"/>
      </w:numPr>
    </w:pPr>
  </w:style>
  <w:style w:type="paragraph" w:customStyle="1" w:styleId="listeseite1">
    <w:name w:val="__liste_seite1"/>
    <w:basedOn w:val="lauftextseite1"/>
    <w:rsid w:val="00341A78"/>
    <w:pPr>
      <w:numPr>
        <w:numId w:val="21"/>
      </w:numPr>
    </w:pPr>
  </w:style>
  <w:style w:type="paragraph" w:customStyle="1" w:styleId="fusszeileseite1">
    <w:name w:val="__fusszeile_seite1"/>
    <w:basedOn w:val="Fuzeile"/>
    <w:rsid w:val="003C3C85"/>
  </w:style>
  <w:style w:type="paragraph" w:customStyle="1" w:styleId="betreffseite1">
    <w:name w:val="__betreff_seite1"/>
    <w:basedOn w:val="lauftextseite1"/>
    <w:link w:val="betreffseite1Zchn"/>
    <w:rsid w:val="00C01A94"/>
    <w:rPr>
      <w:b/>
      <w:bCs/>
    </w:rPr>
  </w:style>
  <w:style w:type="character" w:customStyle="1" w:styleId="lauftextseite1Zchn">
    <w:name w:val="__lauftext_seite1 Zchn"/>
    <w:link w:val="lauftextseite1"/>
    <w:rsid w:val="008C7576"/>
    <w:rPr>
      <w:rFonts w:ascii="Arial" w:hAnsi="Arial"/>
      <w:lang w:val="de-CH" w:eastAsia="de-DE" w:bidi="ar-SA"/>
    </w:rPr>
  </w:style>
  <w:style w:type="character" w:customStyle="1" w:styleId="betreffseite1Zchn">
    <w:name w:val="__betreff_seite1 Zchn"/>
    <w:link w:val="betreffseite1"/>
    <w:rsid w:val="008C7576"/>
    <w:rPr>
      <w:rFonts w:ascii="Arial" w:hAnsi="Arial"/>
      <w:b/>
      <w:bCs/>
      <w:lang w:val="de-CH" w:eastAsia="de-DE" w:bidi="ar-SA"/>
    </w:rPr>
  </w:style>
  <w:style w:type="paragraph" w:styleId="Dokumentstruktur">
    <w:name w:val="Document Map"/>
    <w:basedOn w:val="Standard"/>
    <w:semiHidden/>
    <w:rsid w:val="008547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uftextfettZchn">
    <w:name w:val="_lauftext_fett Zchn"/>
    <w:link w:val="lauftextfett"/>
    <w:rsid w:val="000D3CE5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lauftextivspezial">
    <w:name w:val="_lauftext_iv_spezial"/>
    <w:basedOn w:val="lauftextChar"/>
    <w:rsid w:val="008E578C"/>
    <w:pPr>
      <w:tabs>
        <w:tab w:val="clear" w:pos="340"/>
        <w:tab w:val="clear" w:pos="2041"/>
        <w:tab w:val="clear" w:pos="2381"/>
        <w:tab w:val="clear" w:pos="4082"/>
        <w:tab w:val="clear" w:pos="4423"/>
        <w:tab w:val="clear" w:pos="6124"/>
        <w:tab w:val="clear" w:pos="6464"/>
        <w:tab w:val="left" w:pos="170"/>
        <w:tab w:val="left" w:pos="1361"/>
        <w:tab w:val="left" w:pos="3062"/>
        <w:tab w:val="left" w:pos="3572"/>
      </w:tabs>
      <w:spacing w:line="180" w:lineRule="exact"/>
    </w:pPr>
    <w:rPr>
      <w:sz w:val="16"/>
      <w:szCs w:val="16"/>
    </w:rPr>
  </w:style>
  <w:style w:type="paragraph" w:customStyle="1" w:styleId="titelivspezial">
    <w:name w:val="_titel_iv_spezial"/>
    <w:basedOn w:val="lauftextivspezial"/>
    <w:rsid w:val="00962A72"/>
    <w:pPr>
      <w:ind w:hanging="454"/>
    </w:pPr>
  </w:style>
  <w:style w:type="character" w:customStyle="1" w:styleId="titelnummerivspezial">
    <w:name w:val="_titel_nummer_iv_spezial"/>
    <w:rsid w:val="00962A72"/>
    <w:rPr>
      <w:rFonts w:ascii="Arial" w:hAnsi="Arial"/>
      <w:b/>
      <w:color w:val="FF0000"/>
      <w:sz w:val="16"/>
      <w:szCs w:val="16"/>
    </w:rPr>
  </w:style>
  <w:style w:type="paragraph" w:customStyle="1" w:styleId="listeivspezial">
    <w:name w:val="_liste_iv_spezial"/>
    <w:basedOn w:val="lauftextivspezial"/>
    <w:rsid w:val="00620368"/>
    <w:pPr>
      <w:numPr>
        <w:numId w:val="22"/>
      </w:numPr>
    </w:pPr>
  </w:style>
  <w:style w:type="table" w:styleId="Tabellenraster">
    <w:name w:val="Table Grid"/>
    <w:basedOn w:val="NormaleTabelle"/>
    <w:rsid w:val="009735C2"/>
    <w:pPr>
      <w:spacing w:line="21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andnachtabelleivspezial">
    <w:name w:val="_abstand_nach_tabelle_iv_spezial"/>
    <w:basedOn w:val="abstandnachtabelle"/>
    <w:rsid w:val="00021984"/>
    <w:pPr>
      <w:spacing w:line="35" w:lineRule="exact"/>
    </w:pPr>
    <w:rPr>
      <w:bCs/>
      <w:szCs w:val="20"/>
    </w:rPr>
  </w:style>
  <w:style w:type="character" w:customStyle="1" w:styleId="anmerkungivspezial">
    <w:name w:val="_anmerkung_iv_spezial"/>
    <w:rsid w:val="00FA6C9D"/>
    <w:rPr>
      <w:rFonts w:ascii="Arial" w:hAnsi="Arial"/>
      <w:sz w:val="14"/>
      <w:szCs w:val="14"/>
    </w:rPr>
  </w:style>
  <w:style w:type="paragraph" w:customStyle="1" w:styleId="absenderseite1">
    <w:name w:val="__absender_seite1"/>
    <w:basedOn w:val="lauftextChar"/>
    <w:rsid w:val="00567B0C"/>
    <w:pPr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rsid w:val="00DE4E4B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basedOn w:val="lauftextChar"/>
    <w:rsid w:val="00CA78A3"/>
    <w:pPr>
      <w:spacing w:line="580" w:lineRule="exact"/>
    </w:pPr>
    <w:rPr>
      <w:szCs w:val="20"/>
    </w:rPr>
  </w:style>
  <w:style w:type="paragraph" w:customStyle="1" w:styleId="abstandvorabsender">
    <w:name w:val="___abstand_vor_absender"/>
    <w:basedOn w:val="lauftextChar"/>
    <w:rsid w:val="00CA78A3"/>
    <w:pPr>
      <w:spacing w:line="856" w:lineRule="exact"/>
    </w:pPr>
    <w:rPr>
      <w:szCs w:val="20"/>
    </w:rPr>
  </w:style>
  <w:style w:type="paragraph" w:customStyle="1" w:styleId="abstandvorpersonalien">
    <w:name w:val="___abstand_vor_personalien"/>
    <w:basedOn w:val="lauftextChar"/>
    <w:rsid w:val="00CA78A3"/>
    <w:pPr>
      <w:spacing w:line="607" w:lineRule="exact"/>
    </w:pPr>
    <w:rPr>
      <w:szCs w:val="20"/>
    </w:rPr>
  </w:style>
  <w:style w:type="paragraph" w:customStyle="1" w:styleId="abstandvortext">
    <w:name w:val="___abstand_vor_text"/>
    <w:basedOn w:val="lauftextChar"/>
    <w:rsid w:val="00482E6C"/>
    <w:pPr>
      <w:spacing w:line="310" w:lineRule="exact"/>
    </w:pPr>
    <w:rPr>
      <w:szCs w:val="20"/>
    </w:rPr>
  </w:style>
  <w:style w:type="paragraph" w:customStyle="1" w:styleId="logoplatzieren">
    <w:name w:val="__logo_platzieren"/>
    <w:basedOn w:val="haupttitelseite1"/>
    <w:rsid w:val="00B07099"/>
    <w:pPr>
      <w:spacing w:line="240" w:lineRule="auto"/>
    </w:pPr>
    <w:rPr>
      <w:b w:val="0"/>
      <w:spacing w:val="0"/>
      <w:sz w:val="19"/>
      <w:szCs w:val="19"/>
    </w:rPr>
  </w:style>
  <w:style w:type="paragraph" w:styleId="Sprechblasentext">
    <w:name w:val="Balloon Text"/>
    <w:basedOn w:val="Standard"/>
    <w:semiHidden/>
    <w:rsid w:val="00FB55A1"/>
    <w:rPr>
      <w:rFonts w:ascii="Tahoma" w:hAnsi="Tahoma" w:cs="Tahoma"/>
      <w:sz w:val="16"/>
      <w:szCs w:val="16"/>
    </w:rPr>
  </w:style>
  <w:style w:type="character" w:customStyle="1" w:styleId="lauftextseite1ZchnChar">
    <w:name w:val="__lauftext_seite1 Zchn Char"/>
    <w:rsid w:val="00185B61"/>
    <w:rPr>
      <w:rFonts w:ascii="Arial" w:hAnsi="Arial"/>
      <w:lang w:val="de-CH" w:eastAsia="de-DE" w:bidi="ar-SA"/>
    </w:rPr>
  </w:style>
  <w:style w:type="character" w:customStyle="1" w:styleId="lauftextZchn">
    <w:name w:val="_lauftext Zchn"/>
    <w:rsid w:val="00030394"/>
    <w:rPr>
      <w:rFonts w:ascii="Arial" w:hAnsi="Arial"/>
      <w:sz w:val="17"/>
      <w:szCs w:val="17"/>
      <w:lang w:val="de-CH" w:eastAsia="de-DE" w:bidi="ar-SA"/>
    </w:rPr>
  </w:style>
  <w:style w:type="character" w:customStyle="1" w:styleId="lauftextCharChar0">
    <w:name w:val="_lauftext Char Char"/>
    <w:rsid w:val="00B615AB"/>
    <w:rPr>
      <w:rFonts w:ascii="Arial" w:hAnsi="Arial"/>
      <w:sz w:val="17"/>
      <w:szCs w:val="17"/>
      <w:lang w:val="de-CH" w:eastAsia="de-DE" w:bidi="ar-SA"/>
    </w:rPr>
  </w:style>
  <w:style w:type="paragraph" w:customStyle="1" w:styleId="lauftext">
    <w:name w:val="_lauftext"/>
    <w:basedOn w:val="Standard"/>
    <w:rsid w:val="005419A4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styleId="Seitenzahl">
    <w:name w:val="page number"/>
    <w:rsid w:val="004300B2"/>
  </w:style>
  <w:style w:type="paragraph" w:customStyle="1" w:styleId="abstandnachtabelleChar">
    <w:name w:val="_abstand_nach_tabelle Char"/>
    <w:basedOn w:val="Standard"/>
    <w:link w:val="abstandnachtabelleCharChar"/>
    <w:rsid w:val="00333887"/>
    <w:pPr>
      <w:spacing w:line="47" w:lineRule="exact"/>
    </w:pPr>
    <w:rPr>
      <w:b/>
      <w:color w:val="FF0000"/>
    </w:rPr>
  </w:style>
  <w:style w:type="paragraph" w:customStyle="1" w:styleId="lauftextCharChar1">
    <w:name w:val="_lauftext Char Char1"/>
    <w:basedOn w:val="Standard"/>
    <w:link w:val="lauftextCharChar1Char"/>
    <w:rsid w:val="00333887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Char1Char">
    <w:name w:val="_lauftext Char Char1 Char"/>
    <w:link w:val="lauftextCharChar1"/>
    <w:rsid w:val="00333887"/>
    <w:rPr>
      <w:rFonts w:ascii="Arial" w:hAnsi="Arial"/>
      <w:sz w:val="17"/>
      <w:szCs w:val="17"/>
      <w:lang w:eastAsia="de-DE"/>
    </w:rPr>
  </w:style>
  <w:style w:type="character" w:customStyle="1" w:styleId="abstandnachtabelleCharChar">
    <w:name w:val="_abstand_nach_tabelle Char Char"/>
    <w:link w:val="abstandnachtabelleChar"/>
    <w:rsid w:val="00333887"/>
    <w:rPr>
      <w:rFonts w:ascii="Arial" w:hAnsi="Arial"/>
      <w:b/>
      <w:color w:val="FF0000"/>
      <w:sz w:val="17"/>
      <w:szCs w:val="17"/>
      <w:lang w:eastAsia="de-DE"/>
    </w:rPr>
  </w:style>
  <w:style w:type="character" w:customStyle="1" w:styleId="lauftextfettChar">
    <w:name w:val="_lauftext_fett Char"/>
    <w:rsid w:val="0092553C"/>
    <w:rPr>
      <w:rFonts w:ascii="Arial" w:hAnsi="Arial"/>
      <w:b/>
      <w:sz w:val="17"/>
      <w:szCs w:val="17"/>
      <w:lang w:val="de-CH" w:eastAsia="de-DE" w:bidi="ar-SA"/>
    </w:rPr>
  </w:style>
  <w:style w:type="paragraph" w:customStyle="1" w:styleId="grundtext">
    <w:name w:val="_grundtext"/>
    <w:basedOn w:val="Standard"/>
    <w:link w:val="grundtextZchn"/>
    <w:rsid w:val="00C00947"/>
    <w:pPr>
      <w:tabs>
        <w:tab w:val="left" w:pos="6237"/>
      </w:tabs>
      <w:spacing w:line="280" w:lineRule="exact"/>
    </w:pPr>
    <w:rPr>
      <w:rFonts w:ascii="SVARotis" w:hAnsi="SVARotis"/>
      <w:sz w:val="22"/>
      <w:szCs w:val="22"/>
    </w:rPr>
  </w:style>
  <w:style w:type="character" w:customStyle="1" w:styleId="grundtextZchn">
    <w:name w:val="_grundtext Zchn"/>
    <w:link w:val="grundtext"/>
    <w:rsid w:val="00C00947"/>
    <w:rPr>
      <w:rFonts w:ascii="SVARotis" w:hAnsi="SVARotis"/>
      <w:sz w:val="22"/>
      <w:szCs w:val="22"/>
      <w:lang w:eastAsia="de-DE"/>
    </w:rPr>
  </w:style>
  <w:style w:type="paragraph" w:customStyle="1" w:styleId="skala1-10">
    <w:name w:val="_skala_1-10"/>
    <w:basedOn w:val="grundtext"/>
    <w:next w:val="boxenskala"/>
    <w:link w:val="skala1-10Zchn"/>
    <w:rsid w:val="00C00947"/>
    <w:pPr>
      <w:tabs>
        <w:tab w:val="clear" w:pos="6237"/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</w:tabs>
    </w:pPr>
    <w:rPr>
      <w:sz w:val="15"/>
      <w:szCs w:val="15"/>
    </w:rPr>
  </w:style>
  <w:style w:type="paragraph" w:customStyle="1" w:styleId="boxenskala">
    <w:name w:val="_boxen_skala"/>
    <w:basedOn w:val="skala1-10"/>
    <w:link w:val="boxenskalaZchn"/>
    <w:rsid w:val="00C00947"/>
    <w:rPr>
      <w:rFonts w:ascii="SVAZurichLogo" w:hAnsi="SVAZurichLogo"/>
      <w:sz w:val="22"/>
      <w:szCs w:val="22"/>
    </w:rPr>
  </w:style>
  <w:style w:type="character" w:customStyle="1" w:styleId="skala1-10Zchn">
    <w:name w:val="_skala_1-10 Zchn"/>
    <w:link w:val="skala1-10"/>
    <w:rsid w:val="00C00947"/>
    <w:rPr>
      <w:rFonts w:ascii="SVARotis" w:hAnsi="SVARotis"/>
      <w:sz w:val="15"/>
      <w:szCs w:val="15"/>
      <w:lang w:eastAsia="de-DE"/>
    </w:rPr>
  </w:style>
  <w:style w:type="character" w:customStyle="1" w:styleId="boxenskalaZchn">
    <w:name w:val="_boxen_skala Zchn"/>
    <w:link w:val="boxenskala"/>
    <w:rsid w:val="00C00947"/>
    <w:rPr>
      <w:rFonts w:ascii="SVAZurichLogo" w:hAnsi="SVAZurichLogo"/>
      <w:sz w:val="22"/>
      <w:szCs w:val="22"/>
      <w:lang w:eastAsia="de-DE"/>
    </w:rPr>
  </w:style>
  <w:style w:type="character" w:styleId="Hyperlink">
    <w:name w:val="Hyperlink"/>
    <w:uiPriority w:val="99"/>
    <w:unhideWhenUsed/>
    <w:rsid w:val="002A517F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A517F"/>
    <w:rPr>
      <w:color w:val="800080"/>
      <w:u w:val="single"/>
    </w:rPr>
  </w:style>
  <w:style w:type="paragraph" w:styleId="Verzeichnis4">
    <w:name w:val="toc 4"/>
    <w:basedOn w:val="Standard"/>
    <w:next w:val="Standard"/>
    <w:autoRedefine/>
    <w:rsid w:val="00E87311"/>
    <w:pPr>
      <w:spacing w:line="240" w:lineRule="auto"/>
      <w:ind w:left="720"/>
    </w:pPr>
    <w:rPr>
      <w:rFonts w:ascii="Times New Roman" w:hAnsi="Times New Roman"/>
      <w:sz w:val="24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1DA9-F1C6-452A-9776-3955FA63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sva_formular_internet_juni07</vt:lpstr>
    </vt:vector>
  </TitlesOfParts>
  <Company>SVA Zürich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sva_formular_internet_juni07</dc:title>
  <dc:creator>Dominique Kämpf Loss</dc:creator>
  <cp:lastModifiedBy>Bossard Dominik SVA-ZH</cp:lastModifiedBy>
  <cp:revision>6</cp:revision>
  <cp:lastPrinted>2014-10-16T12:22:00Z</cp:lastPrinted>
  <dcterms:created xsi:type="dcterms:W3CDTF">2016-02-23T13:22:00Z</dcterms:created>
  <dcterms:modified xsi:type="dcterms:W3CDTF">2023-04-26T06:28:00Z</dcterms:modified>
</cp:coreProperties>
</file>